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F5827" w14:textId="77777777" w:rsidR="00501129" w:rsidRDefault="00501129" w:rsidP="00B443EB">
      <w:pPr>
        <w:pStyle w:val="DimBylchau"/>
        <w:rPr>
          <w:sz w:val="24"/>
          <w:szCs w:val="24"/>
          <w:u w:val="single"/>
          <w:lang w:val="cy-GB"/>
        </w:rPr>
      </w:pPr>
    </w:p>
    <w:p w14:paraId="36E2A770" w14:textId="77777777" w:rsidR="00501129" w:rsidRDefault="00501129" w:rsidP="00B443EB">
      <w:pPr>
        <w:pStyle w:val="DimBylchau"/>
        <w:rPr>
          <w:sz w:val="24"/>
          <w:szCs w:val="24"/>
          <w:u w:val="single"/>
          <w:lang w:val="cy-GB"/>
        </w:rPr>
      </w:pPr>
    </w:p>
    <w:p w14:paraId="62AC74A4" w14:textId="42A3F41E" w:rsidR="00501129" w:rsidRDefault="00501129" w:rsidP="00B443EB">
      <w:pPr>
        <w:pStyle w:val="DimBylchau"/>
        <w:rPr>
          <w:sz w:val="24"/>
          <w:szCs w:val="24"/>
          <w:u w:val="single"/>
          <w:lang w:val="cy-GB"/>
        </w:rPr>
      </w:pPr>
      <w:ins w:id="0" w:author="Bromwell, Lindsey (ESNR - Trade Policy)" w:date="2022-01-18T12:17:00Z">
        <w:r w:rsidRPr="00EF1EA6">
          <w:rPr>
            <w:noProof/>
            <w:sz w:val="32"/>
            <w:szCs w:val="32"/>
            <w:lang w:val="cy-GB" w:eastAsia="cy-GB"/>
          </w:rPr>
          <w:drawing>
            <wp:anchor distT="0" distB="0" distL="114300" distR="114300" simplePos="0" relativeHeight="251659264" behindDoc="0" locked="0" layoutInCell="1" allowOverlap="1" wp14:anchorId="26D8F552" wp14:editId="6E4338D2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1219200" cy="1202690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 rotWithShape="1"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5993" t="15436" r="36364" b="40928"/>
                      <a:stretch/>
                    </pic:blipFill>
                    <pic:spPr bwMode="auto">
                      <a:xfrm>
                        <a:off x="0" y="0"/>
                        <a:ext cx="1219200" cy="12026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61949200" w14:textId="77777777" w:rsidR="00501129" w:rsidRDefault="00501129" w:rsidP="00B443EB">
      <w:pPr>
        <w:pStyle w:val="DimBylchau"/>
        <w:rPr>
          <w:sz w:val="24"/>
          <w:szCs w:val="24"/>
          <w:u w:val="single"/>
          <w:lang w:val="cy-GB"/>
        </w:rPr>
      </w:pPr>
    </w:p>
    <w:p w14:paraId="15755EA3" w14:textId="77777777" w:rsidR="00501129" w:rsidRDefault="00501129" w:rsidP="00B443EB">
      <w:pPr>
        <w:pStyle w:val="DimBylchau"/>
        <w:rPr>
          <w:sz w:val="24"/>
          <w:szCs w:val="24"/>
          <w:u w:val="single"/>
          <w:lang w:val="cy-GB"/>
        </w:rPr>
      </w:pPr>
    </w:p>
    <w:p w14:paraId="1F8E5C55" w14:textId="77777777" w:rsidR="00501129" w:rsidRDefault="00501129" w:rsidP="00B443EB">
      <w:pPr>
        <w:pStyle w:val="DimBylchau"/>
        <w:rPr>
          <w:sz w:val="24"/>
          <w:szCs w:val="24"/>
          <w:u w:val="single"/>
          <w:lang w:val="cy-GB"/>
        </w:rPr>
      </w:pPr>
    </w:p>
    <w:p w14:paraId="40F4C659" w14:textId="77777777" w:rsidR="00501129" w:rsidRDefault="00501129" w:rsidP="00B443EB">
      <w:pPr>
        <w:pStyle w:val="DimBylchau"/>
        <w:rPr>
          <w:sz w:val="24"/>
          <w:szCs w:val="24"/>
          <w:u w:val="single"/>
          <w:lang w:val="cy-GB"/>
        </w:rPr>
      </w:pPr>
    </w:p>
    <w:p w14:paraId="47818ABE" w14:textId="77777777" w:rsidR="00501129" w:rsidRDefault="00501129" w:rsidP="00B443EB">
      <w:pPr>
        <w:pStyle w:val="DimBylchau"/>
        <w:rPr>
          <w:sz w:val="24"/>
          <w:szCs w:val="24"/>
          <w:u w:val="single"/>
          <w:lang w:val="cy-GB"/>
        </w:rPr>
      </w:pPr>
    </w:p>
    <w:p w14:paraId="586A1A2A" w14:textId="77777777" w:rsidR="00501129" w:rsidRDefault="00501129" w:rsidP="00B443EB">
      <w:pPr>
        <w:pStyle w:val="DimBylchau"/>
        <w:rPr>
          <w:sz w:val="24"/>
          <w:szCs w:val="24"/>
          <w:u w:val="single"/>
          <w:lang w:val="cy-GB"/>
        </w:rPr>
      </w:pPr>
    </w:p>
    <w:p w14:paraId="0F41C302" w14:textId="52409842" w:rsidR="00501129" w:rsidRDefault="00501129" w:rsidP="00B443EB">
      <w:pPr>
        <w:pStyle w:val="DimBylchau"/>
        <w:rPr>
          <w:sz w:val="24"/>
          <w:szCs w:val="24"/>
          <w:u w:val="single"/>
          <w:lang w:val="cy-GB"/>
        </w:rPr>
      </w:pPr>
    </w:p>
    <w:p w14:paraId="5FE868C3" w14:textId="08312F23" w:rsidR="00501129" w:rsidRPr="00501129" w:rsidRDefault="00501129" w:rsidP="00501129">
      <w:pPr>
        <w:pStyle w:val="DimBylchau"/>
        <w:jc w:val="center"/>
        <w:rPr>
          <w:b/>
          <w:sz w:val="32"/>
          <w:szCs w:val="32"/>
          <w:lang w:val="cy-GB"/>
        </w:rPr>
      </w:pPr>
      <w:r w:rsidRPr="00501129">
        <w:rPr>
          <w:b/>
          <w:sz w:val="32"/>
          <w:szCs w:val="32"/>
          <w:lang w:val="cy-GB"/>
        </w:rPr>
        <w:t>Ysgolion cymunedol</w:t>
      </w:r>
    </w:p>
    <w:p w14:paraId="684056AE" w14:textId="77777777" w:rsidR="00501129" w:rsidRDefault="00501129" w:rsidP="00B443EB">
      <w:pPr>
        <w:pStyle w:val="DimBylchau"/>
        <w:rPr>
          <w:sz w:val="24"/>
          <w:szCs w:val="24"/>
          <w:u w:val="single"/>
          <w:lang w:val="cy-GB"/>
        </w:rPr>
      </w:pPr>
    </w:p>
    <w:p w14:paraId="3D6164F3" w14:textId="4B3C6D77" w:rsidR="00B443EB" w:rsidRPr="00732797" w:rsidRDefault="009E2C7A" w:rsidP="00B443EB">
      <w:pPr>
        <w:pStyle w:val="DimBylchau"/>
        <w:rPr>
          <w:sz w:val="24"/>
          <w:szCs w:val="24"/>
          <w:u w:val="single"/>
        </w:rPr>
      </w:pPr>
      <w:r w:rsidRPr="002649EE">
        <w:rPr>
          <w:sz w:val="24"/>
          <w:szCs w:val="24"/>
          <w:u w:val="single"/>
          <w:lang w:val="cy-GB"/>
        </w:rPr>
        <w:t xml:space="preserve">Crynodeb </w:t>
      </w:r>
    </w:p>
    <w:p w14:paraId="3D6164F4" w14:textId="77777777" w:rsidR="00B443EB" w:rsidRDefault="00B443EB" w:rsidP="00B443EB">
      <w:pPr>
        <w:pStyle w:val="DimBylchau"/>
        <w:rPr>
          <w:sz w:val="24"/>
          <w:szCs w:val="24"/>
        </w:rPr>
      </w:pPr>
    </w:p>
    <w:p w14:paraId="3D6164F5" w14:textId="159456E8" w:rsidR="00B443EB" w:rsidRPr="002649EE" w:rsidRDefault="00DE4607" w:rsidP="00B443EB">
      <w:pPr>
        <w:pStyle w:val="DimBylchau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Mae </w:t>
      </w:r>
      <w:r w:rsidR="002E6114">
        <w:rPr>
          <w:sz w:val="24"/>
          <w:szCs w:val="24"/>
          <w:lang w:val="cy-GB"/>
        </w:rPr>
        <w:t xml:space="preserve">Gweinidog y Gymraeg ac Addysg </w:t>
      </w:r>
      <w:r w:rsidR="009E2C7A" w:rsidRPr="002649EE">
        <w:rPr>
          <w:sz w:val="24"/>
          <w:szCs w:val="24"/>
          <w:lang w:val="cy-GB"/>
        </w:rPr>
        <w:t xml:space="preserve">wedi egluro mai ein cenhadaeth genedlaethol </w:t>
      </w:r>
      <w:r w:rsidR="002E6114">
        <w:rPr>
          <w:sz w:val="24"/>
          <w:szCs w:val="24"/>
          <w:lang w:val="cy-GB"/>
        </w:rPr>
        <w:t xml:space="preserve">ni, </w:t>
      </w:r>
      <w:r w:rsidR="009E2C7A" w:rsidRPr="002649EE">
        <w:rPr>
          <w:sz w:val="24"/>
          <w:szCs w:val="24"/>
          <w:lang w:val="cy-GB"/>
        </w:rPr>
        <w:t>yn anad dim</w:t>
      </w:r>
      <w:r w:rsidR="002E6114">
        <w:rPr>
          <w:sz w:val="24"/>
          <w:szCs w:val="24"/>
          <w:lang w:val="cy-GB"/>
        </w:rPr>
        <w:t>,</w:t>
      </w:r>
      <w:r w:rsidR="009E2C7A" w:rsidRPr="002649EE">
        <w:rPr>
          <w:sz w:val="24"/>
          <w:szCs w:val="24"/>
          <w:lang w:val="cy-GB"/>
        </w:rPr>
        <w:t xml:space="preserve"> yw mynd i'r afael ag effaith tlodi ar gyrhaeddiad addysgol. I'r perwyl hwnnw, </w:t>
      </w:r>
      <w:r w:rsidR="002E6114">
        <w:rPr>
          <w:sz w:val="24"/>
          <w:szCs w:val="24"/>
          <w:lang w:val="cy-GB"/>
        </w:rPr>
        <w:t xml:space="preserve">bydd </w:t>
      </w:r>
      <w:r w:rsidR="009E2C7A" w:rsidRPr="002649EE">
        <w:rPr>
          <w:i/>
          <w:iCs/>
          <w:sz w:val="24"/>
          <w:szCs w:val="24"/>
          <w:lang w:val="cy-GB"/>
        </w:rPr>
        <w:t xml:space="preserve">Strategaeth ar gyfer </w:t>
      </w:r>
      <w:r w:rsidR="00EF6062">
        <w:rPr>
          <w:i/>
          <w:iCs/>
          <w:sz w:val="24"/>
          <w:szCs w:val="24"/>
          <w:lang w:val="cy-GB"/>
        </w:rPr>
        <w:t>Tegwch</w:t>
      </w:r>
      <w:r w:rsidR="009E2C7A" w:rsidRPr="002649EE">
        <w:rPr>
          <w:i/>
          <w:iCs/>
          <w:sz w:val="24"/>
          <w:szCs w:val="24"/>
          <w:lang w:val="cy-GB"/>
        </w:rPr>
        <w:t xml:space="preserve"> Addysgol</w:t>
      </w:r>
      <w:r w:rsidR="009E2C7A" w:rsidRPr="002649EE">
        <w:rPr>
          <w:sz w:val="24"/>
          <w:szCs w:val="24"/>
          <w:lang w:val="cy-GB"/>
        </w:rPr>
        <w:t xml:space="preserve"> </w:t>
      </w:r>
      <w:r w:rsidR="002E6114">
        <w:rPr>
          <w:sz w:val="24"/>
          <w:szCs w:val="24"/>
          <w:lang w:val="cy-GB"/>
        </w:rPr>
        <w:t xml:space="preserve">yn cael ei chyhoeddi </w:t>
      </w:r>
      <w:r w:rsidR="002E6114" w:rsidRPr="002649EE">
        <w:rPr>
          <w:sz w:val="24"/>
          <w:szCs w:val="24"/>
          <w:lang w:val="cy-GB"/>
        </w:rPr>
        <w:t xml:space="preserve">ym mis Chwefror 2022 </w:t>
      </w:r>
      <w:r w:rsidR="009E2C7A" w:rsidRPr="002649EE">
        <w:rPr>
          <w:sz w:val="24"/>
          <w:szCs w:val="24"/>
          <w:lang w:val="cy-GB"/>
        </w:rPr>
        <w:t xml:space="preserve">a fydd yn nodi'r camau </w:t>
      </w:r>
      <w:r w:rsidR="00EF6062">
        <w:rPr>
          <w:sz w:val="24"/>
          <w:szCs w:val="24"/>
          <w:lang w:val="cy-GB"/>
        </w:rPr>
        <w:t>a fydd yn cael eu cymryd yn ystod ty</w:t>
      </w:r>
      <w:r w:rsidR="009E2C7A" w:rsidRPr="002649EE">
        <w:rPr>
          <w:sz w:val="24"/>
          <w:szCs w:val="24"/>
          <w:lang w:val="cy-GB"/>
        </w:rPr>
        <w:t xml:space="preserve">mor y Senedd </w:t>
      </w:r>
      <w:r w:rsidR="00EF6062">
        <w:rPr>
          <w:sz w:val="24"/>
          <w:szCs w:val="24"/>
          <w:lang w:val="cy-GB"/>
        </w:rPr>
        <w:t>hon a thu hwnt i gyflawni hyn.</w:t>
      </w:r>
      <w:r w:rsidR="00EC1ED0">
        <w:rPr>
          <w:sz w:val="24"/>
          <w:szCs w:val="24"/>
          <w:lang w:val="cy-GB"/>
        </w:rPr>
        <w:t xml:space="preserve"> Un o feysydd allweddol y strategaeth yw datblygu ysgolion cymunedol.</w:t>
      </w:r>
    </w:p>
    <w:p w14:paraId="3D6164F8" w14:textId="76D6CFD4" w:rsidR="00B443EB" w:rsidRPr="002649EE" w:rsidRDefault="00B443EB" w:rsidP="00B443EB">
      <w:pPr>
        <w:pStyle w:val="DimBylchau"/>
        <w:rPr>
          <w:rFonts w:cs="Arial"/>
          <w:sz w:val="24"/>
          <w:szCs w:val="24"/>
        </w:rPr>
      </w:pPr>
    </w:p>
    <w:p w14:paraId="3D6164F9" w14:textId="3FDFC367" w:rsidR="00B443EB" w:rsidRPr="00F0726C" w:rsidRDefault="009E2C7A" w:rsidP="00B443EB">
      <w:pPr>
        <w:pStyle w:val="DimBylchau"/>
        <w:jc w:val="both"/>
        <w:rPr>
          <w:color w:val="C00000"/>
          <w:sz w:val="24"/>
          <w:szCs w:val="24"/>
        </w:rPr>
      </w:pPr>
      <w:r w:rsidRPr="002649EE">
        <w:rPr>
          <w:sz w:val="24"/>
          <w:szCs w:val="24"/>
          <w:lang w:val="cy-GB"/>
        </w:rPr>
        <w:t xml:space="preserve">Bydd yr </w:t>
      </w:r>
      <w:proofErr w:type="spellStart"/>
      <w:r w:rsidRPr="002649EE">
        <w:rPr>
          <w:sz w:val="24"/>
          <w:szCs w:val="24"/>
          <w:lang w:val="cy-GB"/>
        </w:rPr>
        <w:t>interniaeth</w:t>
      </w:r>
      <w:proofErr w:type="spellEnd"/>
      <w:r w:rsidRPr="002649EE">
        <w:rPr>
          <w:sz w:val="24"/>
          <w:szCs w:val="24"/>
          <w:lang w:val="cy-GB"/>
        </w:rPr>
        <w:t xml:space="preserve"> hon yn gyfle cy</w:t>
      </w:r>
      <w:r w:rsidR="001730BC">
        <w:rPr>
          <w:sz w:val="24"/>
          <w:szCs w:val="24"/>
          <w:lang w:val="cy-GB"/>
        </w:rPr>
        <w:t>ffrous i wneud lleoliad gwaith am dâl i</w:t>
      </w:r>
      <w:r w:rsidRPr="002649EE">
        <w:rPr>
          <w:sz w:val="24"/>
          <w:szCs w:val="24"/>
          <w:lang w:val="cy-GB"/>
        </w:rPr>
        <w:t xml:space="preserve"> Lywodraeth Cymru a gwneud cyfraniad sylweddol </w:t>
      </w:r>
      <w:r w:rsidR="001730BC">
        <w:rPr>
          <w:sz w:val="24"/>
          <w:szCs w:val="24"/>
          <w:lang w:val="cy-GB"/>
        </w:rPr>
        <w:t>at wireddu’r</w:t>
      </w:r>
      <w:r w:rsidRPr="002649EE">
        <w:rPr>
          <w:sz w:val="24"/>
          <w:szCs w:val="24"/>
          <w:lang w:val="cy-GB"/>
        </w:rPr>
        <w:t xml:space="preserve"> </w:t>
      </w:r>
      <w:r w:rsidRPr="002649EE">
        <w:rPr>
          <w:i/>
          <w:iCs/>
          <w:sz w:val="24"/>
          <w:szCs w:val="24"/>
          <w:lang w:val="cy-GB"/>
        </w:rPr>
        <w:t xml:space="preserve">Strategaeth ar gyfer </w:t>
      </w:r>
      <w:r w:rsidR="001730BC">
        <w:rPr>
          <w:i/>
          <w:iCs/>
          <w:sz w:val="24"/>
          <w:szCs w:val="24"/>
          <w:lang w:val="cy-GB"/>
        </w:rPr>
        <w:t xml:space="preserve">Tegwch </w:t>
      </w:r>
      <w:r w:rsidRPr="002649EE">
        <w:rPr>
          <w:i/>
          <w:iCs/>
          <w:sz w:val="24"/>
          <w:szCs w:val="24"/>
          <w:lang w:val="cy-GB"/>
        </w:rPr>
        <w:t>Addysgol</w:t>
      </w:r>
      <w:r w:rsidRPr="002649EE">
        <w:rPr>
          <w:sz w:val="24"/>
          <w:szCs w:val="24"/>
          <w:lang w:val="cy-GB"/>
        </w:rPr>
        <w:t>.</w:t>
      </w:r>
    </w:p>
    <w:p w14:paraId="3D6164FA" w14:textId="77777777" w:rsidR="00B443EB" w:rsidRPr="00732797" w:rsidRDefault="00B443EB" w:rsidP="00B443EB">
      <w:pPr>
        <w:pStyle w:val="DimBylchau"/>
        <w:jc w:val="both"/>
        <w:rPr>
          <w:sz w:val="24"/>
          <w:szCs w:val="24"/>
        </w:rPr>
      </w:pPr>
    </w:p>
    <w:p w14:paraId="3D6164FB" w14:textId="065700A0" w:rsidR="00B443EB" w:rsidRPr="002A7711" w:rsidRDefault="002A7711" w:rsidP="00B443EB">
      <w:pPr>
        <w:pStyle w:val="DimBylchau"/>
        <w:rPr>
          <w:sz w:val="24"/>
          <w:szCs w:val="24"/>
          <w:u w:val="single"/>
        </w:rPr>
      </w:pPr>
      <w:r w:rsidRPr="002A7711">
        <w:rPr>
          <w:sz w:val="24"/>
          <w:szCs w:val="24"/>
          <w:u w:val="single"/>
          <w:lang w:val="cy-GB"/>
        </w:rPr>
        <w:t>Y s</w:t>
      </w:r>
      <w:r w:rsidR="009E2C7A" w:rsidRPr="002A7711">
        <w:rPr>
          <w:sz w:val="24"/>
          <w:szCs w:val="24"/>
          <w:u w:val="single"/>
          <w:lang w:val="cy-GB"/>
        </w:rPr>
        <w:t xml:space="preserve">efydliad </w:t>
      </w:r>
    </w:p>
    <w:p w14:paraId="3D6164FC" w14:textId="77777777" w:rsidR="00B443EB" w:rsidRPr="002A7711" w:rsidRDefault="00B443EB" w:rsidP="00B443EB">
      <w:pPr>
        <w:pStyle w:val="DimBylchau"/>
        <w:rPr>
          <w:sz w:val="24"/>
          <w:szCs w:val="24"/>
          <w:u w:val="single"/>
        </w:rPr>
      </w:pPr>
    </w:p>
    <w:p w14:paraId="3D6164FD" w14:textId="1187022E" w:rsidR="00B443EB" w:rsidRPr="002A7711" w:rsidRDefault="006E3A56" w:rsidP="00B443EB">
      <w:pPr>
        <w:pStyle w:val="DimBylchau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cy-GB"/>
        </w:rPr>
        <w:t>Llywodraeth Cymru yw ll</w:t>
      </w:r>
      <w:r w:rsidR="009E2C7A" w:rsidRPr="002A7711">
        <w:rPr>
          <w:sz w:val="24"/>
          <w:szCs w:val="24"/>
          <w:lang w:val="cy-GB"/>
        </w:rPr>
        <w:t xml:space="preserve">ywodraeth ddatganoledig Cymru sy'n gyfrifol am yr economi, addysg, iechyd a GIG Cymru, busnes, gwasanaethau cyhoeddus ac amgylchedd Cymru. </w:t>
      </w:r>
    </w:p>
    <w:p w14:paraId="3D6164FE" w14:textId="77777777" w:rsidR="00B443EB" w:rsidRPr="002A7711" w:rsidRDefault="00B443EB" w:rsidP="00B443EB">
      <w:pPr>
        <w:pStyle w:val="DimBylchau"/>
        <w:jc w:val="both"/>
        <w:rPr>
          <w:sz w:val="24"/>
          <w:szCs w:val="24"/>
        </w:rPr>
      </w:pPr>
    </w:p>
    <w:p w14:paraId="3D6164FF" w14:textId="684B6028" w:rsidR="00B443EB" w:rsidRPr="002A7711" w:rsidRDefault="006E3A56" w:rsidP="00B443EB">
      <w:pPr>
        <w:pStyle w:val="DimBylchau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 xml:space="preserve">Mae Llywodraeth Cymru’n </w:t>
      </w:r>
      <w:r w:rsidR="009E2C7A" w:rsidRPr="002A7711">
        <w:rPr>
          <w:rFonts w:cs="Arial"/>
          <w:sz w:val="24"/>
          <w:szCs w:val="24"/>
          <w:lang w:val="cy-GB"/>
        </w:rPr>
        <w:t>cefnog</w:t>
      </w:r>
      <w:r>
        <w:rPr>
          <w:rFonts w:cs="Arial"/>
          <w:sz w:val="24"/>
          <w:szCs w:val="24"/>
          <w:lang w:val="cy-GB"/>
        </w:rPr>
        <w:t xml:space="preserve">i staff o gefndiroedd amrywiol. Mae’n </w:t>
      </w:r>
      <w:r w:rsidR="009E2C7A" w:rsidRPr="002A7711">
        <w:rPr>
          <w:rFonts w:cs="Arial"/>
          <w:sz w:val="24"/>
          <w:szCs w:val="24"/>
          <w:lang w:val="cy-GB"/>
        </w:rPr>
        <w:t xml:space="preserve">cynnig amrywiaeth o grwpiau rhwydwaith i gefnogi unigolion sydd â nodweddion gwarchodedig amrywiol </w:t>
      </w:r>
      <w:r>
        <w:rPr>
          <w:rFonts w:cs="Arial"/>
          <w:sz w:val="24"/>
          <w:szCs w:val="24"/>
          <w:lang w:val="cy-GB"/>
        </w:rPr>
        <w:t>os</w:t>
      </w:r>
      <w:r w:rsidR="009E2C7A" w:rsidRPr="002A7711">
        <w:rPr>
          <w:rFonts w:cs="Arial"/>
          <w:sz w:val="24"/>
          <w:szCs w:val="24"/>
          <w:lang w:val="cy-GB"/>
        </w:rPr>
        <w:t xml:space="preserve"> gweithwyr yn dymuno cymryd rhan. Mae'r grwpiau rhwydwaith yn cynnwys, ond heb fod yn gyfyngedig i, grŵp staff </w:t>
      </w:r>
      <w:r>
        <w:rPr>
          <w:rFonts w:cs="Arial"/>
          <w:sz w:val="24"/>
          <w:szCs w:val="24"/>
          <w:lang w:val="cy-GB"/>
        </w:rPr>
        <w:t xml:space="preserve">ethnig lleiafrifol, </w:t>
      </w:r>
      <w:r w:rsidR="009E2C7A" w:rsidRPr="002A7711">
        <w:rPr>
          <w:rFonts w:cs="Arial"/>
          <w:sz w:val="24"/>
          <w:szCs w:val="24"/>
          <w:lang w:val="cy-GB"/>
        </w:rPr>
        <w:t xml:space="preserve">grŵp staff </w:t>
      </w:r>
      <w:r w:rsidRPr="006E3A56">
        <w:rPr>
          <w:rFonts w:cs="Arial"/>
          <w:sz w:val="24"/>
          <w:szCs w:val="24"/>
          <w:shd w:val="clear" w:color="auto" w:fill="FFFFFF"/>
        </w:rPr>
        <w:t>LHDT</w:t>
      </w:r>
      <w:r>
        <w:rPr>
          <w:rFonts w:cs="Arial"/>
          <w:sz w:val="24"/>
          <w:szCs w:val="24"/>
          <w:lang w:val="cy-GB"/>
        </w:rPr>
        <w:t>+</w:t>
      </w:r>
      <w:r w:rsidRPr="002A7711">
        <w:rPr>
          <w:rFonts w:cs="Arial"/>
          <w:sz w:val="24"/>
          <w:szCs w:val="24"/>
          <w:lang w:val="cy-GB"/>
        </w:rPr>
        <w:t xml:space="preserve"> </w:t>
      </w:r>
      <w:r w:rsidR="009E2C7A" w:rsidRPr="002A7711">
        <w:rPr>
          <w:rFonts w:cs="Arial"/>
          <w:sz w:val="24"/>
          <w:szCs w:val="24"/>
          <w:lang w:val="cy-GB"/>
        </w:rPr>
        <w:t xml:space="preserve">a grŵp staff anabl. Mae gan Lywodraeth Cymru dîm ymroddedig </w:t>
      </w:r>
      <w:r>
        <w:rPr>
          <w:rFonts w:cs="Arial"/>
          <w:sz w:val="24"/>
          <w:szCs w:val="24"/>
          <w:lang w:val="cy-GB"/>
        </w:rPr>
        <w:t>sy’n</w:t>
      </w:r>
      <w:r w:rsidR="009E2C7A" w:rsidRPr="002A7711">
        <w:rPr>
          <w:rFonts w:cs="Arial"/>
          <w:sz w:val="24"/>
          <w:szCs w:val="24"/>
          <w:lang w:val="cy-GB"/>
        </w:rPr>
        <w:t xml:space="preserve"> helpu i drafod addasiadau yn y gweithle gyda gweithwyr a allai fod angen cymorth neu addasiadau ychwanegol i'w galluogi i wneud y mwyaf o'u galluoedd. </w:t>
      </w:r>
    </w:p>
    <w:p w14:paraId="3D616500" w14:textId="77777777" w:rsidR="00B443EB" w:rsidRPr="002A7711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01" w14:textId="50628057" w:rsidR="00B443EB" w:rsidRDefault="009E2C7A" w:rsidP="00B443EB">
      <w:pPr>
        <w:pStyle w:val="DimBylchau"/>
        <w:jc w:val="both"/>
        <w:rPr>
          <w:rFonts w:cs="Arial"/>
          <w:sz w:val="24"/>
          <w:szCs w:val="24"/>
        </w:rPr>
      </w:pPr>
      <w:r w:rsidRPr="002A7711">
        <w:rPr>
          <w:rFonts w:cs="Arial"/>
          <w:sz w:val="24"/>
          <w:szCs w:val="24"/>
          <w:lang w:val="cy-GB"/>
        </w:rPr>
        <w:t xml:space="preserve">Mae gan y sefydliad bolisi gweithio oriau hyblyg ac anogir gweithwyr i gymryd 1 awr yr wythnos o oriau swyddfa i wneud gweithgaredd </w:t>
      </w:r>
      <w:r w:rsidR="00187557">
        <w:rPr>
          <w:rFonts w:cs="Arial"/>
          <w:sz w:val="24"/>
          <w:szCs w:val="24"/>
          <w:lang w:val="cy-GB"/>
        </w:rPr>
        <w:t>sydd o</w:t>
      </w:r>
      <w:r w:rsidRPr="002A7711">
        <w:rPr>
          <w:rFonts w:cs="Arial"/>
          <w:sz w:val="24"/>
          <w:szCs w:val="24"/>
          <w:lang w:val="cy-GB"/>
        </w:rPr>
        <w:t xml:space="preserve"> fudd i'w lles (</w:t>
      </w:r>
      <w:proofErr w:type="spellStart"/>
      <w:r w:rsidRPr="002A7711">
        <w:rPr>
          <w:rFonts w:cs="Arial"/>
          <w:sz w:val="24"/>
          <w:szCs w:val="24"/>
          <w:lang w:val="cy-GB"/>
        </w:rPr>
        <w:t>pro-rata</w:t>
      </w:r>
      <w:proofErr w:type="spellEnd"/>
      <w:r w:rsidRPr="002A7711">
        <w:rPr>
          <w:rFonts w:cs="Arial"/>
          <w:sz w:val="24"/>
          <w:szCs w:val="24"/>
          <w:lang w:val="cy-GB"/>
        </w:rPr>
        <w:t xml:space="preserve"> ar gyfer gweithwyr rhan-amser).  </w:t>
      </w:r>
    </w:p>
    <w:p w14:paraId="3D616502" w14:textId="77777777" w:rsidR="00B443EB" w:rsidRPr="00290256" w:rsidRDefault="00B443EB" w:rsidP="00B443EB">
      <w:pPr>
        <w:pStyle w:val="DimBylchau"/>
        <w:rPr>
          <w:rFonts w:cs="Arial"/>
          <w:sz w:val="24"/>
          <w:szCs w:val="24"/>
        </w:rPr>
      </w:pPr>
    </w:p>
    <w:p w14:paraId="3D616503" w14:textId="689820CD" w:rsidR="00B443EB" w:rsidRPr="00187557" w:rsidRDefault="00187557" w:rsidP="00B443EB">
      <w:pPr>
        <w:pStyle w:val="DimBylchau"/>
        <w:rPr>
          <w:rFonts w:cs="Arial"/>
          <w:sz w:val="24"/>
          <w:szCs w:val="24"/>
          <w:u w:val="single"/>
        </w:rPr>
      </w:pPr>
      <w:r w:rsidRPr="00187557">
        <w:rPr>
          <w:rFonts w:cs="Arial"/>
          <w:sz w:val="24"/>
          <w:szCs w:val="24"/>
          <w:u w:val="single"/>
          <w:lang w:val="cy-GB"/>
        </w:rPr>
        <w:t xml:space="preserve">Yr </w:t>
      </w:r>
      <w:proofErr w:type="spellStart"/>
      <w:r w:rsidRPr="00187557">
        <w:rPr>
          <w:rFonts w:cs="Arial"/>
          <w:sz w:val="24"/>
          <w:szCs w:val="24"/>
          <w:u w:val="single"/>
          <w:lang w:val="cy-GB"/>
        </w:rPr>
        <w:t>in</w:t>
      </w:r>
      <w:r>
        <w:rPr>
          <w:rFonts w:cs="Arial"/>
          <w:sz w:val="24"/>
          <w:szCs w:val="24"/>
          <w:u w:val="single"/>
          <w:lang w:val="cy-GB"/>
        </w:rPr>
        <w:t>terniaeth</w:t>
      </w:r>
      <w:proofErr w:type="spellEnd"/>
      <w:r w:rsidR="009E2C7A" w:rsidRPr="00187557">
        <w:rPr>
          <w:rFonts w:cs="Arial"/>
          <w:sz w:val="24"/>
          <w:szCs w:val="24"/>
          <w:u w:val="single"/>
          <w:lang w:val="cy-GB"/>
        </w:rPr>
        <w:t xml:space="preserve"> </w:t>
      </w:r>
    </w:p>
    <w:p w14:paraId="3D616504" w14:textId="77777777" w:rsidR="00B443EB" w:rsidRPr="00187557" w:rsidRDefault="00B443EB" w:rsidP="00B443EB">
      <w:pPr>
        <w:pStyle w:val="DimBylchau"/>
        <w:rPr>
          <w:rFonts w:eastAsiaTheme="majorEastAsia" w:cs="Arial"/>
          <w:bCs/>
          <w:sz w:val="24"/>
          <w:szCs w:val="24"/>
        </w:rPr>
      </w:pPr>
    </w:p>
    <w:p w14:paraId="3D616505" w14:textId="0BF38A49" w:rsidR="00B443EB" w:rsidRPr="00187557" w:rsidRDefault="00187557" w:rsidP="00B443EB">
      <w:pPr>
        <w:pStyle w:val="DimBylchau"/>
        <w:jc w:val="both"/>
        <w:rPr>
          <w:rFonts w:cs="Arial"/>
          <w:sz w:val="24"/>
          <w:szCs w:val="24"/>
        </w:rPr>
      </w:pPr>
      <w:r>
        <w:rPr>
          <w:rFonts w:eastAsiaTheme="majorEastAsia" w:cs="Arial"/>
          <w:sz w:val="24"/>
          <w:szCs w:val="24"/>
          <w:lang w:val="cy-GB"/>
        </w:rPr>
        <w:t xml:space="preserve">Bydd yr </w:t>
      </w:r>
      <w:proofErr w:type="spellStart"/>
      <w:r>
        <w:rPr>
          <w:rFonts w:eastAsiaTheme="majorEastAsia" w:cs="Arial"/>
          <w:sz w:val="24"/>
          <w:szCs w:val="24"/>
          <w:lang w:val="cy-GB"/>
        </w:rPr>
        <w:t>intern</w:t>
      </w:r>
      <w:proofErr w:type="spellEnd"/>
      <w:r w:rsidR="009E2C7A" w:rsidRPr="00187557">
        <w:rPr>
          <w:rFonts w:eastAsiaTheme="majorEastAsia" w:cs="Arial"/>
          <w:sz w:val="24"/>
          <w:szCs w:val="24"/>
          <w:lang w:val="cy-GB"/>
        </w:rPr>
        <w:t xml:space="preserve"> wedi'i lleoli o fewn yr Is-adran </w:t>
      </w:r>
      <w:r>
        <w:rPr>
          <w:rFonts w:eastAsiaTheme="majorEastAsia" w:cs="Arial"/>
          <w:sz w:val="24"/>
          <w:szCs w:val="24"/>
          <w:lang w:val="cy-GB"/>
        </w:rPr>
        <w:t xml:space="preserve">Tegwch </w:t>
      </w:r>
      <w:r w:rsidR="009E2C7A" w:rsidRPr="00187557">
        <w:rPr>
          <w:rFonts w:eastAsiaTheme="majorEastAsia" w:cs="Arial"/>
          <w:sz w:val="24"/>
          <w:szCs w:val="24"/>
          <w:lang w:val="cy-GB"/>
        </w:rPr>
        <w:t>mewn Addysg yn y Gyfarwyddiaeth Addysg, gan weithio'n agos gyda</w:t>
      </w:r>
      <w:r w:rsidR="00063130">
        <w:rPr>
          <w:rFonts w:eastAsiaTheme="majorEastAsia" w:cs="Arial"/>
          <w:sz w:val="24"/>
          <w:szCs w:val="24"/>
          <w:lang w:val="cy-GB"/>
        </w:rPr>
        <w:t xml:space="preserve"> swyddogion polisi a Chynghorwyr</w:t>
      </w:r>
      <w:r w:rsidR="009E2C7A" w:rsidRPr="00187557">
        <w:rPr>
          <w:rFonts w:eastAsiaTheme="majorEastAsia" w:cs="Arial"/>
          <w:sz w:val="24"/>
          <w:szCs w:val="24"/>
          <w:lang w:val="cy-GB"/>
        </w:rPr>
        <w:t xml:space="preserve"> Proffesiynol </w:t>
      </w:r>
      <w:r w:rsidR="00063130">
        <w:rPr>
          <w:rFonts w:eastAsiaTheme="majorEastAsia" w:cs="Arial"/>
          <w:sz w:val="24"/>
          <w:szCs w:val="24"/>
          <w:lang w:val="cy-GB"/>
        </w:rPr>
        <w:t>sydd ar</w:t>
      </w:r>
      <w:r>
        <w:rPr>
          <w:rFonts w:eastAsiaTheme="majorEastAsia" w:cs="Arial"/>
          <w:sz w:val="24"/>
          <w:szCs w:val="24"/>
          <w:lang w:val="cy-GB"/>
        </w:rPr>
        <w:t xml:space="preserve"> secondiad. Bydd</w:t>
      </w:r>
      <w:r w:rsidR="009E2C7A" w:rsidRPr="00187557">
        <w:rPr>
          <w:rFonts w:eastAsiaTheme="majorEastAsia" w:cs="Arial"/>
          <w:sz w:val="24"/>
          <w:szCs w:val="24"/>
          <w:lang w:val="cy-GB"/>
        </w:rPr>
        <w:t xml:space="preserve"> hefyd yn gweithio'n agos gyda</w:t>
      </w:r>
      <w:r>
        <w:rPr>
          <w:rFonts w:eastAsiaTheme="majorEastAsia" w:cs="Arial"/>
          <w:sz w:val="24"/>
          <w:szCs w:val="24"/>
          <w:lang w:val="cy-GB"/>
        </w:rPr>
        <w:t>’r</w:t>
      </w:r>
      <w:r w:rsidR="009E2C7A" w:rsidRPr="00187557">
        <w:rPr>
          <w:rFonts w:eastAsiaTheme="majorEastAsia" w:cs="Arial"/>
          <w:sz w:val="24"/>
          <w:szCs w:val="24"/>
          <w:lang w:val="cy-GB"/>
        </w:rPr>
        <w:t xml:space="preserve"> Gwasanaetha</w:t>
      </w:r>
      <w:r>
        <w:rPr>
          <w:rFonts w:eastAsiaTheme="majorEastAsia" w:cs="Arial"/>
          <w:sz w:val="24"/>
          <w:szCs w:val="24"/>
          <w:lang w:val="cy-GB"/>
        </w:rPr>
        <w:t>u Gwybodaeth a Dadansoddi (KAS)</w:t>
      </w:r>
      <w:r w:rsidR="009E2C7A" w:rsidRPr="00187557">
        <w:rPr>
          <w:rFonts w:eastAsiaTheme="majorEastAsia" w:cs="Arial"/>
          <w:sz w:val="24"/>
          <w:szCs w:val="24"/>
          <w:lang w:val="cy-GB"/>
        </w:rPr>
        <w:t xml:space="preserve"> sy'n casglu, dadansoddi a chyflwyno ymchwil a data ar gyfer llunwyr polisi a'r cyhoedd yn unol â safonau proffesiynol. </w:t>
      </w:r>
    </w:p>
    <w:p w14:paraId="3D616506" w14:textId="77777777" w:rsidR="00B443EB" w:rsidRPr="00187557" w:rsidRDefault="00B443EB" w:rsidP="00B443EB">
      <w:pPr>
        <w:pStyle w:val="DimBylchau"/>
        <w:rPr>
          <w:rFonts w:cs="Arial"/>
          <w:sz w:val="24"/>
          <w:szCs w:val="24"/>
        </w:rPr>
      </w:pPr>
    </w:p>
    <w:p w14:paraId="3D616507" w14:textId="4B0BA244" w:rsidR="00B443EB" w:rsidRPr="00187557" w:rsidRDefault="009E2C7A" w:rsidP="00B443EB">
      <w:pPr>
        <w:pStyle w:val="DimBylchau"/>
        <w:jc w:val="both"/>
        <w:rPr>
          <w:rFonts w:cs="Arial"/>
          <w:sz w:val="24"/>
          <w:szCs w:val="24"/>
        </w:rPr>
      </w:pPr>
      <w:r w:rsidRPr="00187557">
        <w:rPr>
          <w:rFonts w:cs="Arial"/>
          <w:sz w:val="24"/>
          <w:szCs w:val="24"/>
          <w:lang w:val="cy-GB"/>
        </w:rPr>
        <w:t xml:space="preserve">Bydd </w:t>
      </w:r>
      <w:r w:rsidR="00187557">
        <w:rPr>
          <w:rFonts w:cs="Arial"/>
          <w:sz w:val="24"/>
          <w:szCs w:val="24"/>
          <w:lang w:val="cy-GB"/>
        </w:rPr>
        <w:t>yr</w:t>
      </w:r>
      <w:r w:rsidRPr="00187557">
        <w:rPr>
          <w:rFonts w:cs="Arial"/>
          <w:sz w:val="24"/>
          <w:szCs w:val="24"/>
          <w:lang w:val="cy-GB"/>
        </w:rPr>
        <w:t xml:space="preserve"> ymgeisydd yn cael y cyfle i:</w:t>
      </w:r>
    </w:p>
    <w:p w14:paraId="3D616508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09" w14:textId="5B9CB67F" w:rsidR="00B443EB" w:rsidRPr="00187557" w:rsidRDefault="00187557" w:rsidP="00B443EB">
      <w:pPr>
        <w:pStyle w:val="DimBylchau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>gy</w:t>
      </w:r>
      <w:r w:rsidR="009E2C7A" w:rsidRPr="00187557">
        <w:rPr>
          <w:rFonts w:cs="Arial"/>
          <w:sz w:val="24"/>
          <w:szCs w:val="24"/>
          <w:lang w:val="cy-GB"/>
        </w:rPr>
        <w:t xml:space="preserve">mhwyso sgiliau ymchwil mewn amgylchedd polisi; </w:t>
      </w:r>
    </w:p>
    <w:p w14:paraId="3D61650A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0B" w14:textId="365BEC0E" w:rsidR="00B443EB" w:rsidRPr="00187557" w:rsidRDefault="009E2C7A" w:rsidP="00B443EB">
      <w:pPr>
        <w:pStyle w:val="DimBylchau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187557">
        <w:rPr>
          <w:rFonts w:cs="Arial"/>
          <w:sz w:val="24"/>
          <w:szCs w:val="24"/>
          <w:lang w:val="cy-GB"/>
        </w:rPr>
        <w:t xml:space="preserve">datblygu sgiliau generig ymhellach megis </w:t>
      </w:r>
      <w:r w:rsidR="00187557">
        <w:rPr>
          <w:rFonts w:cs="Arial"/>
          <w:sz w:val="24"/>
          <w:szCs w:val="24"/>
          <w:lang w:val="cy-GB"/>
        </w:rPr>
        <w:t>sgiliau ysgrifennu</w:t>
      </w:r>
      <w:r w:rsidRPr="00187557">
        <w:rPr>
          <w:rFonts w:cs="Arial"/>
          <w:sz w:val="24"/>
          <w:szCs w:val="24"/>
          <w:lang w:val="cy-GB"/>
        </w:rPr>
        <w:t xml:space="preserve"> </w:t>
      </w:r>
      <w:r w:rsidR="00187557">
        <w:rPr>
          <w:rFonts w:cs="Arial"/>
          <w:sz w:val="24"/>
          <w:szCs w:val="24"/>
          <w:lang w:val="cy-GB"/>
        </w:rPr>
        <w:t xml:space="preserve">adroddiadau, cynhyrchu adnoddau a </w:t>
      </w:r>
      <w:r w:rsidRPr="00187557">
        <w:rPr>
          <w:rFonts w:cs="Arial"/>
          <w:sz w:val="24"/>
          <w:szCs w:val="24"/>
          <w:lang w:val="cy-GB"/>
        </w:rPr>
        <w:t xml:space="preserve">chyflwyno canfyddiadau i amrywiaeth o gynulleidfaoedd; </w:t>
      </w:r>
    </w:p>
    <w:p w14:paraId="3D61650C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0D" w14:textId="77777777" w:rsidR="00B443EB" w:rsidRPr="00187557" w:rsidRDefault="009E2C7A" w:rsidP="00B443EB">
      <w:pPr>
        <w:pStyle w:val="DimBylchau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187557">
        <w:rPr>
          <w:rFonts w:cs="Arial"/>
          <w:sz w:val="24"/>
          <w:szCs w:val="24"/>
          <w:lang w:val="cy-GB"/>
        </w:rPr>
        <w:t>gwella eu gwybodaeth am ymchwil y tu allan i'r byd academaidd.</w:t>
      </w:r>
    </w:p>
    <w:p w14:paraId="3D61650E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0F" w14:textId="0F801818" w:rsidR="00B443EB" w:rsidRPr="00187557" w:rsidRDefault="009E2C7A" w:rsidP="00B443EB">
      <w:pPr>
        <w:pStyle w:val="DimBylchau"/>
        <w:jc w:val="both"/>
        <w:rPr>
          <w:rFonts w:cs="Arial"/>
          <w:sz w:val="24"/>
          <w:szCs w:val="24"/>
        </w:rPr>
      </w:pPr>
      <w:r w:rsidRPr="00187557">
        <w:rPr>
          <w:rFonts w:cs="Arial"/>
          <w:sz w:val="24"/>
          <w:szCs w:val="24"/>
          <w:lang w:val="cy-GB"/>
        </w:rPr>
        <w:t xml:space="preserve">Bydd yr </w:t>
      </w:r>
      <w:r w:rsidR="00B02E4C">
        <w:rPr>
          <w:rFonts w:cs="Arial"/>
          <w:sz w:val="24"/>
          <w:szCs w:val="24"/>
          <w:lang w:val="cy-GB"/>
        </w:rPr>
        <w:t>ymgeisydd</w:t>
      </w:r>
      <w:r w:rsidR="000D0537">
        <w:rPr>
          <w:rFonts w:cs="Arial"/>
          <w:sz w:val="24"/>
          <w:szCs w:val="24"/>
          <w:lang w:val="cy-GB"/>
        </w:rPr>
        <w:t xml:space="preserve"> llwyddiannus yn elwa ar</w:t>
      </w:r>
      <w:r w:rsidRPr="00187557">
        <w:rPr>
          <w:rFonts w:cs="Arial"/>
          <w:sz w:val="24"/>
          <w:szCs w:val="24"/>
          <w:lang w:val="cy-GB"/>
        </w:rPr>
        <w:t xml:space="preserve"> gyfleoedd datblygu a </w:t>
      </w:r>
      <w:proofErr w:type="spellStart"/>
      <w:r w:rsidRPr="00187557">
        <w:rPr>
          <w:rFonts w:cs="Arial"/>
          <w:sz w:val="24"/>
          <w:szCs w:val="24"/>
          <w:lang w:val="cy-GB"/>
        </w:rPr>
        <w:t>gynigir</w:t>
      </w:r>
      <w:proofErr w:type="spellEnd"/>
      <w:r w:rsidRPr="00187557">
        <w:rPr>
          <w:rFonts w:cs="Arial"/>
          <w:sz w:val="24"/>
          <w:szCs w:val="24"/>
          <w:lang w:val="cy-GB"/>
        </w:rPr>
        <w:t xml:space="preserve"> yn ganolog gan Lywodraeth Cymru, gan gynnwys mentora, cysgodi, cefnogaeth gan gymheiriaid a hyfforddiant. </w:t>
      </w:r>
    </w:p>
    <w:p w14:paraId="3D616510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11" w14:textId="498C68B0" w:rsidR="00B443EB" w:rsidRPr="00187557" w:rsidRDefault="00E503AE" w:rsidP="00B443EB">
      <w:pPr>
        <w:pStyle w:val="DimBylchau"/>
        <w:jc w:val="both"/>
        <w:rPr>
          <w:rFonts w:cs="Arial"/>
          <w:sz w:val="24"/>
          <w:szCs w:val="24"/>
        </w:rPr>
      </w:pPr>
      <w:r>
        <w:rPr>
          <w:rFonts w:eastAsiaTheme="minorHAnsi" w:cs="Arial"/>
          <w:sz w:val="24"/>
          <w:szCs w:val="24"/>
          <w:lang w:val="cy-GB"/>
        </w:rPr>
        <w:t xml:space="preserve">Bydd </w:t>
      </w:r>
      <w:r w:rsidR="00167739">
        <w:rPr>
          <w:rFonts w:eastAsiaTheme="minorHAnsi" w:cs="Arial"/>
          <w:sz w:val="24"/>
          <w:szCs w:val="24"/>
          <w:lang w:val="cy-GB"/>
        </w:rPr>
        <w:t xml:space="preserve">yr </w:t>
      </w:r>
      <w:proofErr w:type="spellStart"/>
      <w:r w:rsidR="00167739">
        <w:rPr>
          <w:rFonts w:eastAsiaTheme="minorHAnsi" w:cs="Arial"/>
          <w:sz w:val="24"/>
          <w:szCs w:val="24"/>
          <w:lang w:val="cy-GB"/>
        </w:rPr>
        <w:t>intern</w:t>
      </w:r>
      <w:proofErr w:type="spellEnd"/>
      <w:r>
        <w:rPr>
          <w:rFonts w:eastAsiaTheme="minorHAnsi" w:cs="Arial"/>
          <w:sz w:val="24"/>
          <w:szCs w:val="24"/>
          <w:lang w:val="cy-GB"/>
        </w:rPr>
        <w:t xml:space="preserve"> yn elwa ar y profiad o gydweithio'n agos â Llywodraeth </w:t>
      </w:r>
      <w:r w:rsidR="00167739">
        <w:rPr>
          <w:rFonts w:eastAsiaTheme="minorHAnsi" w:cs="Arial"/>
          <w:sz w:val="24"/>
          <w:szCs w:val="24"/>
          <w:lang w:val="cy-GB"/>
        </w:rPr>
        <w:t>Cymru fel a ganlyn</w:t>
      </w:r>
      <w:r>
        <w:rPr>
          <w:rFonts w:eastAsiaTheme="minorHAnsi" w:cs="Arial"/>
          <w:sz w:val="24"/>
          <w:szCs w:val="24"/>
          <w:lang w:val="cy-GB"/>
        </w:rPr>
        <w:t>:</w:t>
      </w:r>
    </w:p>
    <w:p w14:paraId="3D616512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13" w14:textId="7F8E02D5" w:rsidR="00B443EB" w:rsidRPr="00187557" w:rsidRDefault="00B02E4C" w:rsidP="00B443EB">
      <w:pPr>
        <w:pStyle w:val="DimBylchau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>Meithrin gw</w:t>
      </w:r>
      <w:r w:rsidR="009E2C7A" w:rsidRPr="00187557">
        <w:rPr>
          <w:rFonts w:cs="Arial"/>
          <w:sz w:val="24"/>
          <w:szCs w:val="24"/>
          <w:lang w:val="cy-GB"/>
        </w:rPr>
        <w:t>ell dealltwriaeth o'r byd y tu allan i'r byd academaidd a chynyddu</w:t>
      </w:r>
      <w:r w:rsidR="00167739">
        <w:rPr>
          <w:rFonts w:cs="Arial"/>
          <w:sz w:val="24"/>
          <w:szCs w:val="24"/>
          <w:lang w:val="cy-GB"/>
        </w:rPr>
        <w:t xml:space="preserve"> ei</w:t>
      </w:r>
      <w:r w:rsidR="009E2C7A" w:rsidRPr="00187557">
        <w:rPr>
          <w:rFonts w:cs="Arial"/>
          <w:sz w:val="24"/>
          <w:szCs w:val="24"/>
          <w:lang w:val="cy-GB"/>
        </w:rPr>
        <w:t xml:space="preserve"> </w:t>
      </w:r>
      <w:r w:rsidR="00167739">
        <w:rPr>
          <w:rFonts w:cs="Arial"/>
          <w:sz w:val="24"/>
          <w:szCs w:val="24"/>
          <w:lang w:val="cy-GB"/>
        </w:rPr>
        <w:t>g</w:t>
      </w:r>
      <w:r w:rsidR="009E2C7A" w:rsidRPr="00187557">
        <w:rPr>
          <w:rFonts w:cs="Arial"/>
          <w:sz w:val="24"/>
          <w:szCs w:val="24"/>
          <w:lang w:val="cy-GB"/>
        </w:rPr>
        <w:t xml:space="preserve">yflogadwyedd, gan ddefnyddio </w:t>
      </w:r>
      <w:r w:rsidR="00167739">
        <w:rPr>
          <w:rFonts w:cs="Arial"/>
          <w:sz w:val="24"/>
          <w:szCs w:val="24"/>
          <w:lang w:val="cy-GB"/>
        </w:rPr>
        <w:t>ei wybodaeth a'i</w:t>
      </w:r>
      <w:r w:rsidR="009E2C7A" w:rsidRPr="00187557">
        <w:rPr>
          <w:rFonts w:cs="Arial"/>
          <w:sz w:val="24"/>
          <w:szCs w:val="24"/>
          <w:lang w:val="cy-GB"/>
        </w:rPr>
        <w:t xml:space="preserve"> sgiliau i gyfrannu at waith Llywodraeth Cymru. </w:t>
      </w:r>
    </w:p>
    <w:p w14:paraId="3D616514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15" w14:textId="768DE7BF" w:rsidR="00B443EB" w:rsidRPr="00D90E20" w:rsidRDefault="009E2C7A" w:rsidP="00D90E20">
      <w:pPr>
        <w:pStyle w:val="DimBylchau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187557">
        <w:rPr>
          <w:rFonts w:cs="Arial"/>
          <w:sz w:val="24"/>
          <w:szCs w:val="24"/>
          <w:lang w:val="cy-GB"/>
        </w:rPr>
        <w:t xml:space="preserve">Gall cydweithwyr y </w:t>
      </w:r>
      <w:proofErr w:type="spellStart"/>
      <w:r w:rsidRPr="00187557">
        <w:rPr>
          <w:rFonts w:cs="Arial"/>
          <w:sz w:val="24"/>
          <w:szCs w:val="24"/>
          <w:lang w:val="cy-GB"/>
        </w:rPr>
        <w:t>intern</w:t>
      </w:r>
      <w:proofErr w:type="spellEnd"/>
      <w:r w:rsidRPr="00187557">
        <w:rPr>
          <w:rFonts w:cs="Arial"/>
          <w:sz w:val="24"/>
          <w:szCs w:val="24"/>
          <w:lang w:val="cy-GB"/>
        </w:rPr>
        <w:t xml:space="preserve"> yn Llywodraeth Cymru </w:t>
      </w:r>
      <w:r w:rsidR="00B02E4C">
        <w:rPr>
          <w:rFonts w:cs="Arial"/>
          <w:sz w:val="24"/>
          <w:szCs w:val="24"/>
          <w:lang w:val="cy-GB"/>
        </w:rPr>
        <w:t xml:space="preserve">gynnig </w:t>
      </w:r>
      <w:r w:rsidR="00D90E20">
        <w:rPr>
          <w:rFonts w:cs="Arial"/>
          <w:sz w:val="24"/>
          <w:szCs w:val="24"/>
          <w:lang w:val="cy-GB"/>
        </w:rPr>
        <w:t>goleuni pellach ar ei brosiect PhD a all gyfrannu at lwyddiant ei draethawd ymchwil,</w:t>
      </w:r>
      <w:r w:rsidRPr="00187557">
        <w:rPr>
          <w:rFonts w:cs="Arial"/>
          <w:sz w:val="24"/>
          <w:szCs w:val="24"/>
          <w:lang w:val="cy-GB"/>
        </w:rPr>
        <w:t xml:space="preserve"> yn ogystal â chyfleoedd rhwydweithio o fewn y m</w:t>
      </w:r>
      <w:r w:rsidR="00D90E20">
        <w:rPr>
          <w:rFonts w:cs="Arial"/>
          <w:sz w:val="24"/>
          <w:szCs w:val="24"/>
          <w:lang w:val="cy-GB"/>
        </w:rPr>
        <w:t>aes polisi sy'n gysylltiedig â'r</w:t>
      </w:r>
      <w:r w:rsidRPr="00D90E20">
        <w:rPr>
          <w:rFonts w:cs="Arial"/>
          <w:sz w:val="24"/>
          <w:szCs w:val="24"/>
          <w:lang w:val="cy-GB"/>
        </w:rPr>
        <w:t xml:space="preserve"> maes ymchwil.</w:t>
      </w:r>
    </w:p>
    <w:p w14:paraId="3D616516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17" w14:textId="198B4184" w:rsidR="00B443EB" w:rsidRPr="00187557" w:rsidRDefault="00167739" w:rsidP="00B443EB">
      <w:pPr>
        <w:pStyle w:val="DimBylchau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>Datblygu s</w:t>
      </w:r>
      <w:r w:rsidR="009E2C7A" w:rsidRPr="00187557">
        <w:rPr>
          <w:rFonts w:cs="Arial"/>
          <w:sz w:val="24"/>
          <w:szCs w:val="24"/>
          <w:lang w:val="cy-GB"/>
        </w:rPr>
        <w:t>giliau a gwybodaeth drosglwyddadwy</w:t>
      </w:r>
    </w:p>
    <w:p w14:paraId="3D616518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19" w14:textId="4CD51D7E" w:rsidR="00B443EB" w:rsidRPr="00187557" w:rsidRDefault="009E2C7A" w:rsidP="00B443EB">
      <w:pPr>
        <w:pStyle w:val="DimBylchau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 xml:space="preserve">Datblygu </w:t>
      </w:r>
      <w:r w:rsidR="00167739">
        <w:rPr>
          <w:rFonts w:cs="Arial"/>
          <w:sz w:val="24"/>
          <w:szCs w:val="24"/>
          <w:lang w:val="cy-GB"/>
        </w:rPr>
        <w:t>s</w:t>
      </w:r>
      <w:r w:rsidRPr="00187557">
        <w:rPr>
          <w:rFonts w:cs="Arial"/>
          <w:sz w:val="24"/>
          <w:szCs w:val="24"/>
          <w:lang w:val="cy-GB"/>
        </w:rPr>
        <w:t>giliau cyfathrebu llafar ac ysgrifenedig gydag amrywiaeth o gynulleidfaoedd, gan gynnwys sgiliau cyflwyno ac ysgrifennu adroddiadau.</w:t>
      </w:r>
    </w:p>
    <w:p w14:paraId="3D61651A" w14:textId="77777777" w:rsidR="00B443EB" w:rsidRDefault="00B443EB" w:rsidP="00B443EB">
      <w:pPr>
        <w:pStyle w:val="DimBylchau"/>
        <w:rPr>
          <w:rFonts w:eastAsia="Times New Roman"/>
          <w:sz w:val="24"/>
          <w:szCs w:val="24"/>
          <w:u w:val="single"/>
        </w:rPr>
      </w:pPr>
    </w:p>
    <w:p w14:paraId="3D61651B" w14:textId="34C4CFBD" w:rsidR="00B443EB" w:rsidRPr="00D90E20" w:rsidRDefault="00D90E20" w:rsidP="00B443EB">
      <w:pPr>
        <w:pStyle w:val="DimBylchau"/>
        <w:rPr>
          <w:rFonts w:eastAsia="Times New Roman"/>
          <w:sz w:val="24"/>
          <w:szCs w:val="24"/>
          <w:u w:val="single"/>
        </w:rPr>
      </w:pPr>
      <w:r w:rsidRPr="00D90E20">
        <w:rPr>
          <w:rFonts w:eastAsia="Times New Roman"/>
          <w:sz w:val="24"/>
          <w:szCs w:val="24"/>
          <w:u w:val="single"/>
          <w:lang w:val="cy-GB"/>
        </w:rPr>
        <w:t>Y p</w:t>
      </w:r>
      <w:r w:rsidR="009E2C7A" w:rsidRPr="00D90E20">
        <w:rPr>
          <w:rFonts w:eastAsia="Times New Roman"/>
          <w:sz w:val="24"/>
          <w:szCs w:val="24"/>
          <w:u w:val="single"/>
          <w:lang w:val="cy-GB"/>
        </w:rPr>
        <w:t>rosiect</w:t>
      </w:r>
    </w:p>
    <w:p w14:paraId="3D61651C" w14:textId="77777777" w:rsidR="00B443EB" w:rsidRPr="00D90E20" w:rsidRDefault="00B443EB" w:rsidP="00B443EB">
      <w:pPr>
        <w:pStyle w:val="DimBylchau"/>
        <w:rPr>
          <w:rFonts w:eastAsia="Times New Roman"/>
          <w:sz w:val="24"/>
          <w:szCs w:val="24"/>
          <w:u w:val="single"/>
        </w:rPr>
      </w:pPr>
    </w:p>
    <w:p w14:paraId="3D616522" w14:textId="79E77EEC" w:rsidR="00B443EB" w:rsidRPr="007038A8" w:rsidRDefault="00D90E20" w:rsidP="007038A8">
      <w:pPr>
        <w:pStyle w:val="DimBylchau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cy-GB"/>
        </w:rPr>
        <w:t>Bydd yr</w:t>
      </w:r>
      <w:r w:rsidR="007038A8">
        <w:rPr>
          <w:rFonts w:eastAsia="Times New Roman"/>
          <w:sz w:val="24"/>
          <w:szCs w:val="24"/>
          <w:lang w:val="cy-GB"/>
        </w:rPr>
        <w:t xml:space="preserve"> </w:t>
      </w:r>
      <w:proofErr w:type="spellStart"/>
      <w:r w:rsidR="007038A8">
        <w:rPr>
          <w:rFonts w:eastAsia="Times New Roman"/>
          <w:sz w:val="24"/>
          <w:szCs w:val="24"/>
          <w:lang w:val="cy-GB"/>
        </w:rPr>
        <w:t>intern</w:t>
      </w:r>
      <w:proofErr w:type="spellEnd"/>
      <w:r w:rsidR="007038A8">
        <w:rPr>
          <w:rFonts w:eastAsia="Times New Roman"/>
          <w:sz w:val="24"/>
          <w:szCs w:val="24"/>
          <w:lang w:val="cy-GB"/>
        </w:rPr>
        <w:t xml:space="preserve"> yn cy</w:t>
      </w:r>
      <w:bookmarkStart w:id="1" w:name="_GoBack"/>
      <w:bookmarkEnd w:id="1"/>
      <w:r w:rsidR="009E2C7A" w:rsidRPr="00D90E20">
        <w:rPr>
          <w:rFonts w:eastAsia="Times New Roman"/>
          <w:sz w:val="24"/>
          <w:szCs w:val="24"/>
          <w:lang w:val="cy-GB"/>
        </w:rPr>
        <w:t xml:space="preserve">nnal adolygiad </w:t>
      </w:r>
      <w:r w:rsidR="00063130">
        <w:rPr>
          <w:rFonts w:eastAsia="Times New Roman"/>
          <w:sz w:val="24"/>
          <w:szCs w:val="24"/>
          <w:lang w:val="cy-GB"/>
        </w:rPr>
        <w:t xml:space="preserve">systematig </w:t>
      </w:r>
      <w:r w:rsidR="009E2C7A" w:rsidRPr="00D90E20">
        <w:rPr>
          <w:rFonts w:eastAsia="Times New Roman"/>
          <w:sz w:val="24"/>
          <w:szCs w:val="24"/>
          <w:lang w:val="cy-GB"/>
        </w:rPr>
        <w:t xml:space="preserve">o lenyddiaeth </w:t>
      </w:r>
      <w:r w:rsidR="00063130">
        <w:rPr>
          <w:rFonts w:eastAsia="Times New Roman"/>
          <w:sz w:val="24"/>
          <w:szCs w:val="24"/>
          <w:lang w:val="cy-GB"/>
        </w:rPr>
        <w:t>ar dystiolaeth yn y DU ac yn rhyngwladol sy'n ymwneud ag ysgolion c</w:t>
      </w:r>
      <w:r w:rsidR="00063130" w:rsidRPr="00063130">
        <w:rPr>
          <w:rFonts w:eastAsia="Times New Roman"/>
          <w:sz w:val="24"/>
          <w:szCs w:val="24"/>
          <w:lang w:val="cy-GB"/>
        </w:rPr>
        <w:t xml:space="preserve">ymunedol. Bydd hyn yn cynnwys adolygu llenyddiaeth academaidd a 'llwyd'. Gall hefyd gynnwys cyfweliadau dilynol gydag </w:t>
      </w:r>
      <w:r w:rsidR="00063130">
        <w:rPr>
          <w:rFonts w:eastAsia="Times New Roman"/>
          <w:sz w:val="24"/>
          <w:szCs w:val="24"/>
          <w:lang w:val="cy-GB"/>
        </w:rPr>
        <w:t>ymchwilwyr a sefydliadau eraill.</w:t>
      </w:r>
      <w:r w:rsidR="00063130">
        <w:rPr>
          <w:rFonts w:eastAsia="Times New Roman"/>
          <w:sz w:val="24"/>
          <w:szCs w:val="24"/>
          <w:u w:val="single"/>
        </w:rPr>
        <w:t xml:space="preserve"> </w:t>
      </w:r>
    </w:p>
    <w:p w14:paraId="3D616523" w14:textId="77777777" w:rsidR="00B443EB" w:rsidRPr="00FF59C0" w:rsidRDefault="00B443EB" w:rsidP="00B443EB">
      <w:pPr>
        <w:pStyle w:val="DimBylchau"/>
        <w:ind w:left="720"/>
        <w:rPr>
          <w:rFonts w:eastAsia="Times New Roman"/>
          <w:sz w:val="24"/>
          <w:szCs w:val="24"/>
        </w:rPr>
      </w:pPr>
    </w:p>
    <w:p w14:paraId="3D616524" w14:textId="77777777" w:rsidR="00B443EB" w:rsidRPr="00D31578" w:rsidRDefault="009E2C7A" w:rsidP="00B443EB">
      <w:pPr>
        <w:pStyle w:val="DimBylchau"/>
        <w:jc w:val="both"/>
        <w:rPr>
          <w:rFonts w:eastAsia="Times New Roman"/>
          <w:sz w:val="24"/>
          <w:szCs w:val="24"/>
          <w:u w:val="single"/>
        </w:rPr>
      </w:pPr>
      <w:r w:rsidRPr="00D31578">
        <w:rPr>
          <w:rFonts w:eastAsia="Times New Roman"/>
          <w:sz w:val="24"/>
          <w:szCs w:val="24"/>
          <w:u w:val="single"/>
          <w:lang w:val="cy-GB"/>
        </w:rPr>
        <w:t>Canlyniadau disgwyliedig y prosiect</w:t>
      </w:r>
    </w:p>
    <w:p w14:paraId="3D616525" w14:textId="77777777" w:rsidR="00B443EB" w:rsidRPr="00D31578" w:rsidRDefault="00B443EB" w:rsidP="00B443EB">
      <w:pPr>
        <w:pStyle w:val="DimBylchau"/>
        <w:jc w:val="both"/>
        <w:rPr>
          <w:rFonts w:eastAsia="Times New Roman"/>
          <w:sz w:val="24"/>
          <w:szCs w:val="24"/>
          <w:u w:val="single"/>
        </w:rPr>
      </w:pPr>
    </w:p>
    <w:p w14:paraId="3D616526" w14:textId="77777777" w:rsidR="00B443EB" w:rsidRPr="00D31578" w:rsidRDefault="009E2C7A" w:rsidP="00B443EB">
      <w:pPr>
        <w:pStyle w:val="DimBylchau"/>
        <w:jc w:val="both"/>
        <w:rPr>
          <w:rFonts w:eastAsia="Times New Roman"/>
          <w:color w:val="FF0000"/>
          <w:sz w:val="24"/>
          <w:szCs w:val="24"/>
        </w:rPr>
      </w:pPr>
      <w:r w:rsidRPr="00D31578">
        <w:rPr>
          <w:rFonts w:eastAsia="Times New Roman"/>
          <w:sz w:val="24"/>
          <w:szCs w:val="24"/>
          <w:lang w:val="cy-GB"/>
        </w:rPr>
        <w:t>1.  Adolygiad o lenyddiaeth a fydd yn llywio polisi ac ymarfer yn y maes hwn</w:t>
      </w:r>
      <w:r w:rsidRPr="00D31578">
        <w:rPr>
          <w:rFonts w:eastAsia="Times New Roman"/>
          <w:color w:val="FF0000"/>
          <w:sz w:val="24"/>
          <w:szCs w:val="24"/>
          <w:lang w:val="cy-GB"/>
        </w:rPr>
        <w:t>.</w:t>
      </w:r>
    </w:p>
    <w:p w14:paraId="3D616529" w14:textId="77777777" w:rsidR="00B443EB" w:rsidRPr="00D31578" w:rsidRDefault="00B443EB" w:rsidP="00B443EB">
      <w:pPr>
        <w:pStyle w:val="DimBylchau"/>
        <w:jc w:val="both"/>
        <w:rPr>
          <w:rFonts w:eastAsia="Times New Roman"/>
          <w:sz w:val="24"/>
          <w:szCs w:val="24"/>
        </w:rPr>
      </w:pPr>
    </w:p>
    <w:p w14:paraId="49AA7462" w14:textId="762EDBD1" w:rsidR="00D31578" w:rsidRDefault="00063130" w:rsidP="00B443EB">
      <w:pPr>
        <w:pStyle w:val="DimBylchau"/>
        <w:jc w:val="both"/>
        <w:rPr>
          <w:rFonts w:eastAsia="Times New Roman"/>
          <w:sz w:val="24"/>
          <w:szCs w:val="24"/>
          <w:lang w:val="cy-GB"/>
        </w:rPr>
      </w:pPr>
      <w:r>
        <w:rPr>
          <w:rFonts w:eastAsia="Times New Roman"/>
          <w:sz w:val="24"/>
          <w:szCs w:val="24"/>
          <w:lang w:val="cy-GB"/>
        </w:rPr>
        <w:t xml:space="preserve">2. </w:t>
      </w:r>
      <w:r w:rsidR="009E2C7A" w:rsidRPr="00D31578">
        <w:rPr>
          <w:rFonts w:eastAsia="Times New Roman"/>
          <w:sz w:val="24"/>
          <w:szCs w:val="24"/>
          <w:lang w:val="cy-GB"/>
        </w:rPr>
        <w:t xml:space="preserve"> Y </w:t>
      </w:r>
      <w:r w:rsidR="00D31578">
        <w:rPr>
          <w:rFonts w:eastAsia="Times New Roman"/>
          <w:sz w:val="24"/>
          <w:szCs w:val="24"/>
          <w:lang w:val="cy-GB"/>
        </w:rPr>
        <w:t>posibilrwydd o g</w:t>
      </w:r>
      <w:r w:rsidR="009E2C7A" w:rsidRPr="00D31578">
        <w:rPr>
          <w:rFonts w:eastAsia="Times New Roman"/>
          <w:sz w:val="24"/>
          <w:szCs w:val="24"/>
          <w:lang w:val="cy-GB"/>
        </w:rPr>
        <w:t xml:space="preserve">yhoeddi cyhoeddiad academaidd yn seiliedig ar y gwaith a </w:t>
      </w:r>
    </w:p>
    <w:p w14:paraId="3D61652A" w14:textId="5C229CE1" w:rsidR="00B443EB" w:rsidRPr="00074FFD" w:rsidRDefault="00D31578" w:rsidP="00D31578">
      <w:pPr>
        <w:pStyle w:val="DimBylchau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cy-GB"/>
        </w:rPr>
        <w:t xml:space="preserve">     </w:t>
      </w:r>
      <w:r w:rsidR="009E2C7A" w:rsidRPr="00D31578">
        <w:rPr>
          <w:rFonts w:eastAsia="Times New Roman"/>
          <w:sz w:val="24"/>
          <w:szCs w:val="24"/>
          <w:lang w:val="cy-GB"/>
        </w:rPr>
        <w:t>wnaed.</w:t>
      </w:r>
    </w:p>
    <w:p w14:paraId="3D61652B" w14:textId="77777777" w:rsidR="00B443EB" w:rsidRPr="00074FFD" w:rsidRDefault="00B443EB" w:rsidP="00B443EB">
      <w:pPr>
        <w:pStyle w:val="DimBylchau"/>
        <w:rPr>
          <w:rFonts w:eastAsia="Times New Roman"/>
          <w:sz w:val="24"/>
          <w:szCs w:val="24"/>
          <w:u w:val="single"/>
        </w:rPr>
      </w:pPr>
    </w:p>
    <w:p w14:paraId="3D61652C" w14:textId="3FBF31F0" w:rsidR="00B443EB" w:rsidRPr="003A75EE" w:rsidRDefault="00246EA2" w:rsidP="00B443EB">
      <w:pPr>
        <w:pStyle w:val="DimBylchau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  <w:lang w:val="cy-GB"/>
        </w:rPr>
        <w:t xml:space="preserve">Cyfrifoldebau a gofynion yr </w:t>
      </w:r>
      <w:proofErr w:type="spellStart"/>
      <w:r w:rsidR="009E2C7A" w:rsidRPr="003A75EE">
        <w:rPr>
          <w:rFonts w:eastAsia="Times New Roman"/>
          <w:sz w:val="24"/>
          <w:szCs w:val="24"/>
          <w:u w:val="single"/>
          <w:lang w:val="cy-GB"/>
        </w:rPr>
        <w:t>interniaeth</w:t>
      </w:r>
      <w:proofErr w:type="spellEnd"/>
      <w:r w:rsidR="009E2C7A" w:rsidRPr="003A75EE">
        <w:rPr>
          <w:rFonts w:eastAsia="Times New Roman"/>
          <w:sz w:val="24"/>
          <w:szCs w:val="24"/>
          <w:u w:val="single"/>
          <w:lang w:val="cy-GB"/>
        </w:rPr>
        <w:t xml:space="preserve"> </w:t>
      </w:r>
    </w:p>
    <w:p w14:paraId="3D61652D" w14:textId="77777777" w:rsidR="00B443EB" w:rsidRPr="003A75EE" w:rsidRDefault="00B443EB" w:rsidP="00B443EB">
      <w:pPr>
        <w:pStyle w:val="DimBylchau"/>
        <w:rPr>
          <w:sz w:val="24"/>
          <w:szCs w:val="24"/>
        </w:rPr>
      </w:pPr>
    </w:p>
    <w:p w14:paraId="3D61652E" w14:textId="523E4B2C" w:rsidR="00B443EB" w:rsidRPr="00246EA2" w:rsidRDefault="00E503AE" w:rsidP="00246EA2">
      <w:pPr>
        <w:rPr>
          <w:rStyle w:val="PwyslaisYsgafn"/>
          <w:rFonts w:cs="Arial"/>
          <w:i w:val="0"/>
          <w:iCs w:val="0"/>
          <w:lang w:val="cy-GB"/>
        </w:rPr>
      </w:pPr>
      <w:r>
        <w:rPr>
          <w:rFonts w:eastAsiaTheme="minorHAnsi" w:cs="Arial"/>
          <w:sz w:val="24"/>
          <w:szCs w:val="24"/>
          <w:lang w:val="cy-GB"/>
        </w:rPr>
        <w:t xml:space="preserve">Bydd yr </w:t>
      </w:r>
      <w:proofErr w:type="spellStart"/>
      <w:r>
        <w:rPr>
          <w:rFonts w:eastAsiaTheme="minorHAnsi" w:cs="Arial"/>
          <w:sz w:val="24"/>
          <w:szCs w:val="24"/>
          <w:lang w:val="cy-GB"/>
        </w:rPr>
        <w:t>interniaeth</w:t>
      </w:r>
      <w:proofErr w:type="spellEnd"/>
      <w:r>
        <w:rPr>
          <w:rFonts w:eastAsiaTheme="minorHAnsi" w:cs="Arial"/>
          <w:sz w:val="24"/>
          <w:szCs w:val="24"/>
          <w:lang w:val="cy-GB"/>
        </w:rPr>
        <w:t xml:space="preserve"> yn para am dri mis, gyda'r opsiwn o estyniad, ac yn ystod y cyfnod hwnnw bydd y sefydliad cartref yn rhewi prosiect PhD y myfyriwr. Bydd y </w:t>
      </w:r>
      <w:r>
        <w:rPr>
          <w:rFonts w:eastAsiaTheme="minorHAnsi" w:cs="Arial"/>
          <w:sz w:val="24"/>
          <w:szCs w:val="24"/>
          <w:lang w:val="cy-GB"/>
        </w:rPr>
        <w:lastRenderedPageBreak/>
        <w:t>myfyriwr yn cael ei dalu’r hyn sy'n cyfateb i’r tâl (</w:t>
      </w:r>
      <w:proofErr w:type="spellStart"/>
      <w:r>
        <w:rPr>
          <w:rFonts w:eastAsiaTheme="minorHAnsi" w:cs="Arial"/>
          <w:sz w:val="24"/>
          <w:szCs w:val="24"/>
          <w:lang w:val="cy-GB"/>
        </w:rPr>
        <w:t>stipend</w:t>
      </w:r>
      <w:proofErr w:type="spellEnd"/>
      <w:r>
        <w:rPr>
          <w:rFonts w:eastAsiaTheme="minorHAnsi" w:cs="Arial"/>
          <w:sz w:val="24"/>
          <w:szCs w:val="24"/>
          <w:lang w:val="cy-GB"/>
        </w:rPr>
        <w:t xml:space="preserve">) yn ystod ei </w:t>
      </w:r>
      <w:proofErr w:type="spellStart"/>
      <w:r>
        <w:rPr>
          <w:rFonts w:eastAsiaTheme="minorHAnsi" w:cs="Arial"/>
          <w:sz w:val="24"/>
          <w:szCs w:val="24"/>
          <w:lang w:val="cy-GB"/>
        </w:rPr>
        <w:t>interniaeth</w:t>
      </w:r>
      <w:proofErr w:type="spellEnd"/>
      <w:r>
        <w:rPr>
          <w:rFonts w:eastAsiaTheme="minorHAnsi" w:cs="Arial"/>
          <w:sz w:val="24"/>
          <w:szCs w:val="24"/>
          <w:lang w:val="cy-GB"/>
        </w:rPr>
        <w:t>. Yn ogystal â gwyliau blynyddol, gellir trefnu amser ar gyfer ymrwymiadau PhD drwy drafod gyda’r rheolwyr llinell, e.e. cyfarfodydd grwpiau ymchwil a chyflwyniadau cynhadledd.</w:t>
      </w:r>
      <w:r>
        <w:rPr>
          <w:rFonts w:eastAsiaTheme="minorHAnsi" w:cs="Arial"/>
          <w:lang w:val="cy-GB"/>
        </w:rPr>
        <w:t xml:space="preserve"> </w:t>
      </w:r>
      <w:r>
        <w:rPr>
          <w:rFonts w:eastAsiaTheme="minorHAnsi" w:cs="Arial"/>
          <w:sz w:val="24"/>
          <w:szCs w:val="24"/>
          <w:lang w:val="cy-GB"/>
        </w:rPr>
        <w:t>Anogir ceisiadau gan fyfyrwyr rhan-amser.</w:t>
      </w:r>
    </w:p>
    <w:p w14:paraId="3D61652F" w14:textId="77642A98" w:rsidR="00B443EB" w:rsidRPr="003A75EE" w:rsidRDefault="009E2C7A" w:rsidP="00B443EB">
      <w:pPr>
        <w:pStyle w:val="ParagraffRhestr"/>
        <w:autoSpaceDE w:val="0"/>
        <w:autoSpaceDN w:val="0"/>
        <w:adjustRightInd w:val="0"/>
        <w:spacing w:before="100" w:beforeAutospacing="1"/>
        <w:ind w:left="0"/>
        <w:jc w:val="both"/>
        <w:rPr>
          <w:rFonts w:cs="Arial"/>
          <w:sz w:val="24"/>
          <w:szCs w:val="24"/>
        </w:rPr>
      </w:pPr>
      <w:r w:rsidRPr="003A75EE">
        <w:rPr>
          <w:rFonts w:cs="Arial"/>
          <w:sz w:val="24"/>
          <w:szCs w:val="24"/>
          <w:lang w:val="cy-GB"/>
        </w:rPr>
        <w:t>Rhagwelir y bydd yr ymgeisydd llwyddiannus</w:t>
      </w:r>
      <w:r w:rsidR="00052E75">
        <w:rPr>
          <w:rFonts w:cs="Arial"/>
          <w:sz w:val="24"/>
          <w:szCs w:val="24"/>
          <w:lang w:val="cy-GB"/>
        </w:rPr>
        <w:t xml:space="preserve"> yn gweithio gartref yn ystod yr</w:t>
      </w:r>
      <w:r w:rsidRPr="003A75EE">
        <w:rPr>
          <w:rFonts w:cs="Arial"/>
          <w:sz w:val="24"/>
          <w:szCs w:val="24"/>
          <w:lang w:val="cy-GB"/>
        </w:rPr>
        <w:t xml:space="preserve"> </w:t>
      </w:r>
      <w:proofErr w:type="spellStart"/>
      <w:r w:rsidRPr="003A75EE">
        <w:rPr>
          <w:rFonts w:cs="Arial"/>
          <w:sz w:val="24"/>
          <w:szCs w:val="24"/>
          <w:lang w:val="cy-GB"/>
        </w:rPr>
        <w:t>interniaeth</w:t>
      </w:r>
      <w:proofErr w:type="spellEnd"/>
      <w:r w:rsidRPr="003A75EE">
        <w:rPr>
          <w:rFonts w:cs="Arial"/>
          <w:sz w:val="24"/>
          <w:szCs w:val="24"/>
          <w:lang w:val="cy-GB"/>
        </w:rPr>
        <w:t xml:space="preserve">. Mae hyn yn seiliedig ar ein dealltwriaeth bresennol o'r sefyllfa a'r hyn sy'n bosibl o ran gwaith ymchwil. Gall hyn newid wrth i sefyllfa Covid-19 ddatblygu. Os bydd sefyllfa Covid-19 yn datblygu ac yn caniatáu dychwelyd yn raddol i swyddfeydd, </w:t>
      </w:r>
      <w:r w:rsidR="00052E75">
        <w:rPr>
          <w:rFonts w:cs="Arial"/>
          <w:sz w:val="24"/>
          <w:szCs w:val="24"/>
          <w:lang w:val="cy-GB"/>
        </w:rPr>
        <w:t>bydd hyn yn cael ei drafod gyda’r</w:t>
      </w:r>
      <w:r w:rsidRPr="003A75EE">
        <w:rPr>
          <w:rFonts w:cs="Arial"/>
          <w:sz w:val="24"/>
          <w:szCs w:val="24"/>
          <w:lang w:val="cy-GB"/>
        </w:rPr>
        <w:t xml:space="preserve"> </w:t>
      </w:r>
      <w:r w:rsidR="00052E75">
        <w:rPr>
          <w:rFonts w:cs="Arial"/>
          <w:sz w:val="24"/>
          <w:szCs w:val="24"/>
          <w:lang w:val="cy-GB"/>
        </w:rPr>
        <w:t>ymgeisydd llwyddiannus.</w:t>
      </w:r>
    </w:p>
    <w:p w14:paraId="3D616530" w14:textId="77777777" w:rsidR="00B443EB" w:rsidRPr="003A75EE" w:rsidRDefault="00B443EB" w:rsidP="00B443EB">
      <w:pPr>
        <w:pStyle w:val="ParagraffRhestr"/>
        <w:autoSpaceDE w:val="0"/>
        <w:autoSpaceDN w:val="0"/>
        <w:adjustRightInd w:val="0"/>
        <w:spacing w:before="100" w:beforeAutospacing="1"/>
        <w:ind w:left="0"/>
        <w:jc w:val="both"/>
        <w:rPr>
          <w:rFonts w:cs="Arial"/>
          <w:sz w:val="24"/>
          <w:szCs w:val="24"/>
        </w:rPr>
      </w:pPr>
    </w:p>
    <w:p w14:paraId="3D616531" w14:textId="52A68DED" w:rsidR="00B443EB" w:rsidRPr="00EE234C" w:rsidRDefault="00E503AE" w:rsidP="00B443EB">
      <w:pPr>
        <w:pStyle w:val="ParagraffRhestr"/>
        <w:autoSpaceDE w:val="0"/>
        <w:autoSpaceDN w:val="0"/>
        <w:adjustRightInd w:val="0"/>
        <w:spacing w:before="100" w:beforeAutospacing="1"/>
        <w:ind w:left="0"/>
        <w:jc w:val="both"/>
        <w:rPr>
          <w:rFonts w:cs="Arial"/>
          <w:sz w:val="24"/>
          <w:szCs w:val="24"/>
        </w:rPr>
      </w:pPr>
      <w:r>
        <w:rPr>
          <w:rFonts w:eastAsiaTheme="minorHAnsi" w:cs="Arial"/>
          <w:sz w:val="24"/>
          <w:szCs w:val="24"/>
          <w:lang w:val="cy-GB"/>
        </w:rPr>
        <w:t xml:space="preserve">Bydd yr </w:t>
      </w:r>
      <w:proofErr w:type="spellStart"/>
      <w:r>
        <w:rPr>
          <w:rFonts w:eastAsiaTheme="minorHAnsi" w:cs="Arial"/>
          <w:sz w:val="24"/>
          <w:szCs w:val="24"/>
          <w:lang w:val="cy-GB"/>
        </w:rPr>
        <w:t>interniaeth</w:t>
      </w:r>
      <w:proofErr w:type="spellEnd"/>
      <w:r>
        <w:rPr>
          <w:rFonts w:eastAsiaTheme="minorHAnsi" w:cs="Arial"/>
          <w:sz w:val="24"/>
          <w:szCs w:val="24"/>
          <w:lang w:val="cy-GB"/>
        </w:rPr>
        <w:t xml:space="preserve"> yn para am gyfnod o dri mis yn llawn-amser neu'r cyfwerth rhan-amser. Ar gyfer myfyrwyr sydd wedi'u cofrestru ar ysgoloriaeth ymchwil ran-amser, mae'r </w:t>
      </w:r>
      <w:proofErr w:type="spellStart"/>
      <w:r>
        <w:rPr>
          <w:rFonts w:eastAsiaTheme="minorHAnsi" w:cs="Arial"/>
          <w:sz w:val="24"/>
          <w:szCs w:val="24"/>
          <w:lang w:val="cy-GB"/>
        </w:rPr>
        <w:t>interniaeth</w:t>
      </w:r>
      <w:proofErr w:type="spellEnd"/>
      <w:r>
        <w:rPr>
          <w:rFonts w:eastAsiaTheme="minorHAnsi" w:cs="Arial"/>
          <w:sz w:val="24"/>
          <w:szCs w:val="24"/>
          <w:lang w:val="cy-GB"/>
        </w:rPr>
        <w:t xml:space="preserve"> hon ar gael yn rhan-amser dros gyfnod hwy (dim llai na thri diwrnod yn yr wythnos waith), a byddai hyn yn cael ei drafod rhwng Llywodraeth Cymru a'r ymgeisydd llwyddiannus. Os hoffech gael eich ystyried ar sail ran-amser, nodwch eich oriau gwaith dewisol ar y ffurflen gais.</w:t>
      </w:r>
    </w:p>
    <w:p w14:paraId="3D616532" w14:textId="77777777" w:rsidR="00B443EB" w:rsidRDefault="00B443EB" w:rsidP="00B443EB">
      <w:pPr>
        <w:pStyle w:val="DimBylchau"/>
        <w:rPr>
          <w:rStyle w:val="PwyslaisYsgafn"/>
          <w:rFonts w:cs="Arial"/>
          <w:i w:val="0"/>
          <w:sz w:val="24"/>
          <w:szCs w:val="24"/>
          <w:u w:val="single"/>
        </w:rPr>
      </w:pPr>
    </w:p>
    <w:p w14:paraId="3D616533" w14:textId="77777777" w:rsidR="00B443EB" w:rsidRPr="00063130" w:rsidRDefault="009E2C7A" w:rsidP="00B443EB">
      <w:pPr>
        <w:pStyle w:val="DimBylchau"/>
        <w:rPr>
          <w:rStyle w:val="PwyslaisYsgafn"/>
          <w:rFonts w:cs="Arial"/>
          <w:i w:val="0"/>
          <w:sz w:val="24"/>
          <w:szCs w:val="24"/>
          <w:u w:val="single"/>
        </w:rPr>
      </w:pPr>
      <w:r w:rsidRPr="00063130">
        <w:rPr>
          <w:rStyle w:val="PwyslaisYsgafn"/>
          <w:rFonts w:cs="Arial"/>
          <w:i w:val="0"/>
          <w:sz w:val="24"/>
          <w:szCs w:val="24"/>
          <w:u w:val="single"/>
          <w:lang w:val="cy-GB"/>
        </w:rPr>
        <w:t xml:space="preserve">Manyleb y myfyriwr </w:t>
      </w:r>
    </w:p>
    <w:p w14:paraId="3D616534" w14:textId="77777777" w:rsidR="00B443EB" w:rsidRPr="006F2D39" w:rsidRDefault="00B443EB" w:rsidP="00B443EB">
      <w:pPr>
        <w:pStyle w:val="DimBylchau"/>
        <w:rPr>
          <w:sz w:val="24"/>
          <w:szCs w:val="24"/>
        </w:rPr>
      </w:pPr>
    </w:p>
    <w:p w14:paraId="3D616535" w14:textId="32CF8BDD" w:rsidR="00B443EB" w:rsidRPr="006F2D39" w:rsidRDefault="009C6DB5" w:rsidP="00B443EB">
      <w:pPr>
        <w:pStyle w:val="DimBylchau"/>
        <w:rPr>
          <w:sz w:val="24"/>
          <w:szCs w:val="24"/>
        </w:rPr>
      </w:pPr>
      <w:r>
        <w:rPr>
          <w:sz w:val="24"/>
          <w:szCs w:val="24"/>
          <w:lang w:val="cy-GB"/>
        </w:rPr>
        <w:t>Rhaid i'r myfyriwr feddu ar:</w:t>
      </w:r>
    </w:p>
    <w:p w14:paraId="3D616536" w14:textId="77777777" w:rsidR="00B443EB" w:rsidRPr="006F2D39" w:rsidRDefault="00B443EB" w:rsidP="00B443EB">
      <w:pPr>
        <w:pStyle w:val="DimBylchau"/>
        <w:rPr>
          <w:sz w:val="24"/>
          <w:szCs w:val="24"/>
        </w:rPr>
      </w:pPr>
    </w:p>
    <w:p w14:paraId="3D616537" w14:textId="7D3DA92C" w:rsidR="00B443EB" w:rsidRPr="006F2D39" w:rsidRDefault="009E2C7A" w:rsidP="00B443EB">
      <w:pPr>
        <w:pStyle w:val="DimBylchau"/>
        <w:numPr>
          <w:ilvl w:val="0"/>
          <w:numId w:val="3"/>
        </w:numPr>
        <w:jc w:val="both"/>
        <w:rPr>
          <w:sz w:val="24"/>
          <w:szCs w:val="24"/>
        </w:rPr>
      </w:pPr>
      <w:r w:rsidRPr="006F2D39">
        <w:rPr>
          <w:sz w:val="24"/>
          <w:szCs w:val="24"/>
          <w:lang w:val="cy-GB"/>
        </w:rPr>
        <w:t xml:space="preserve">Sgiliau adolygu llenyddiaeth cryf, gan gynnwys y gallu </w:t>
      </w:r>
      <w:r w:rsidR="002F0723">
        <w:rPr>
          <w:sz w:val="24"/>
          <w:szCs w:val="24"/>
          <w:lang w:val="cy-GB"/>
        </w:rPr>
        <w:t>i gyfuno</w:t>
      </w:r>
      <w:r w:rsidRPr="006F2D39">
        <w:rPr>
          <w:sz w:val="24"/>
          <w:szCs w:val="24"/>
          <w:lang w:val="cy-GB"/>
        </w:rPr>
        <w:t xml:space="preserve"> ystod eang o dystiolaeth i'w gwneud yn hawdd ei deall i gynulleidfa nad yw'n arbenigol.</w:t>
      </w:r>
    </w:p>
    <w:p w14:paraId="3D616538" w14:textId="77777777" w:rsidR="00B443EB" w:rsidRPr="006F2D39" w:rsidRDefault="00B443EB" w:rsidP="00B443EB">
      <w:pPr>
        <w:pStyle w:val="DimBylchau"/>
        <w:jc w:val="both"/>
        <w:rPr>
          <w:sz w:val="24"/>
          <w:szCs w:val="24"/>
        </w:rPr>
      </w:pPr>
    </w:p>
    <w:p w14:paraId="3D616539" w14:textId="77777777" w:rsidR="00B443EB" w:rsidRPr="006F2D39" w:rsidRDefault="009E2C7A" w:rsidP="00B443EB">
      <w:pPr>
        <w:pStyle w:val="DimBylchau"/>
        <w:numPr>
          <w:ilvl w:val="0"/>
          <w:numId w:val="3"/>
        </w:numPr>
        <w:jc w:val="both"/>
        <w:rPr>
          <w:sz w:val="24"/>
          <w:szCs w:val="24"/>
        </w:rPr>
      </w:pPr>
      <w:r w:rsidRPr="006F2D39">
        <w:rPr>
          <w:sz w:val="24"/>
          <w:szCs w:val="24"/>
          <w:lang w:val="cy-GB"/>
        </w:rPr>
        <w:t>Y gallu i werthuso canfyddiadau ac asesu eu hyfywedd yng nghyd-destun Cymru.</w:t>
      </w:r>
    </w:p>
    <w:p w14:paraId="3D61653A" w14:textId="77777777" w:rsidR="00B443EB" w:rsidRPr="006F2D39" w:rsidRDefault="00B443EB" w:rsidP="00B443EB">
      <w:pPr>
        <w:pStyle w:val="DimBylchau"/>
        <w:jc w:val="both"/>
        <w:rPr>
          <w:sz w:val="24"/>
          <w:szCs w:val="24"/>
        </w:rPr>
      </w:pPr>
    </w:p>
    <w:p w14:paraId="3D61653B" w14:textId="77777777" w:rsidR="00B443EB" w:rsidRPr="006F2D39" w:rsidRDefault="009E2C7A" w:rsidP="00B443EB">
      <w:pPr>
        <w:pStyle w:val="DimBylchau"/>
        <w:numPr>
          <w:ilvl w:val="0"/>
          <w:numId w:val="3"/>
        </w:numPr>
        <w:jc w:val="both"/>
        <w:rPr>
          <w:sz w:val="24"/>
          <w:szCs w:val="24"/>
        </w:rPr>
      </w:pPr>
      <w:r w:rsidRPr="006F2D39">
        <w:rPr>
          <w:sz w:val="24"/>
          <w:szCs w:val="24"/>
          <w:lang w:val="cy-GB"/>
        </w:rPr>
        <w:t>Y gallu i gynhyrchu dogfennau cryno, ysgrifenedig, gan gyflwyno deunydd cymhleth mewn fformat hygyrch.</w:t>
      </w:r>
    </w:p>
    <w:p w14:paraId="3D61653C" w14:textId="77777777" w:rsidR="00B443EB" w:rsidRPr="0079688C" w:rsidRDefault="00B443EB" w:rsidP="00B443EB">
      <w:pPr>
        <w:pStyle w:val="DimBylchau"/>
        <w:rPr>
          <w:sz w:val="24"/>
          <w:szCs w:val="24"/>
        </w:rPr>
      </w:pPr>
    </w:p>
    <w:p w14:paraId="3D61653D" w14:textId="002A5E8A" w:rsidR="00B443EB" w:rsidRPr="009C6DB5" w:rsidRDefault="009C6DB5" w:rsidP="00B443EB">
      <w:pPr>
        <w:pStyle w:val="DimBylchau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cy-GB"/>
        </w:rPr>
        <w:t xml:space="preserve">Dyddiad dechrau'r </w:t>
      </w:r>
      <w:proofErr w:type="spellStart"/>
      <w:r>
        <w:rPr>
          <w:sz w:val="24"/>
          <w:szCs w:val="24"/>
          <w:u w:val="single"/>
          <w:lang w:val="cy-GB"/>
        </w:rPr>
        <w:t>in</w:t>
      </w:r>
      <w:r w:rsidR="009E2C7A" w:rsidRPr="009C6DB5">
        <w:rPr>
          <w:sz w:val="24"/>
          <w:szCs w:val="24"/>
          <w:u w:val="single"/>
          <w:lang w:val="cy-GB"/>
        </w:rPr>
        <w:t>terniaeth</w:t>
      </w:r>
      <w:proofErr w:type="spellEnd"/>
      <w:r w:rsidR="009E2C7A" w:rsidRPr="009C6DB5">
        <w:rPr>
          <w:sz w:val="24"/>
          <w:szCs w:val="24"/>
          <w:u w:val="single"/>
          <w:lang w:val="cy-GB"/>
        </w:rPr>
        <w:t xml:space="preserve"> </w:t>
      </w:r>
    </w:p>
    <w:p w14:paraId="3D61653E" w14:textId="77777777" w:rsidR="00B443EB" w:rsidRPr="009C6DB5" w:rsidRDefault="00B443EB" w:rsidP="00B443EB">
      <w:pPr>
        <w:pStyle w:val="DimBylchau"/>
        <w:jc w:val="both"/>
        <w:rPr>
          <w:sz w:val="24"/>
          <w:szCs w:val="24"/>
        </w:rPr>
      </w:pPr>
    </w:p>
    <w:p w14:paraId="3D61653F" w14:textId="37218386" w:rsidR="00B443EB" w:rsidRPr="009C6DB5" w:rsidRDefault="002F0723" w:rsidP="00B443E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cy-GB"/>
        </w:rPr>
        <w:t>Mawrth 2022 (</w:t>
      </w:r>
      <w:r w:rsidR="009E2C7A" w:rsidRPr="009C6DB5">
        <w:rPr>
          <w:rFonts w:eastAsiaTheme="minorHAnsi"/>
          <w:sz w:val="24"/>
          <w:szCs w:val="24"/>
          <w:lang w:val="cy-GB"/>
        </w:rPr>
        <w:t>dyddiad i'w gadarnhau). Efallai y bydd rhywfaint o hyblygrwydd yn dibynnu ar amgylchiadau unigol</w:t>
      </w:r>
      <w:r w:rsidR="009E2C7A" w:rsidRPr="009C6DB5">
        <w:rPr>
          <w:rFonts w:eastAsia="Times New Roman"/>
          <w:sz w:val="24"/>
          <w:szCs w:val="24"/>
          <w:lang w:val="cy-GB"/>
        </w:rPr>
        <w:t xml:space="preserve">.  </w:t>
      </w:r>
    </w:p>
    <w:p w14:paraId="3D616540" w14:textId="77777777" w:rsidR="00B443EB" w:rsidRPr="009C6DB5" w:rsidRDefault="00B443EB" w:rsidP="00B443EB">
      <w:pPr>
        <w:pStyle w:val="DimBylchau"/>
        <w:jc w:val="both"/>
        <w:rPr>
          <w:rFonts w:eastAsia="Times New Roman"/>
          <w:sz w:val="24"/>
          <w:szCs w:val="24"/>
        </w:rPr>
      </w:pPr>
    </w:p>
    <w:p w14:paraId="3D616541" w14:textId="412C16E0" w:rsidR="00B443EB" w:rsidRPr="009C6DB5" w:rsidRDefault="000E7A90" w:rsidP="00B443EB">
      <w:pPr>
        <w:pStyle w:val="DimBylchau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  <w:lang w:val="cy-GB"/>
        </w:rPr>
        <w:t>Cyllid a chostau</w:t>
      </w:r>
    </w:p>
    <w:p w14:paraId="3D616542" w14:textId="77777777" w:rsidR="00B443EB" w:rsidRPr="009C6DB5" w:rsidRDefault="00B443EB" w:rsidP="00B443EB">
      <w:pPr>
        <w:pStyle w:val="DimBylchau"/>
        <w:jc w:val="both"/>
        <w:rPr>
          <w:rFonts w:eastAsia="Times New Roman"/>
          <w:sz w:val="24"/>
          <w:szCs w:val="24"/>
        </w:rPr>
      </w:pPr>
    </w:p>
    <w:p w14:paraId="5221AB27" w14:textId="77777777" w:rsidR="00063130" w:rsidRDefault="009E2C7A" w:rsidP="00B443EB">
      <w:pPr>
        <w:pStyle w:val="DimBylchau"/>
        <w:jc w:val="both"/>
        <w:rPr>
          <w:rFonts w:eastAsiaTheme="minorHAnsi"/>
          <w:sz w:val="24"/>
          <w:szCs w:val="24"/>
          <w:lang w:val="cy-GB"/>
        </w:rPr>
      </w:pPr>
      <w:r w:rsidRPr="009C6DB5">
        <w:rPr>
          <w:rFonts w:eastAsiaTheme="minorHAnsi"/>
          <w:sz w:val="24"/>
          <w:szCs w:val="24"/>
          <w:lang w:val="cy-GB"/>
        </w:rPr>
        <w:t>Gellir talu costau teithio a llety rhesymol i fyfyrwyr nad ydynt fel arfer wedi'u lleoli yng Nghaerdydd. Dylai ceisiadau fod yn</w:t>
      </w:r>
      <w:r w:rsidR="000E7A90">
        <w:rPr>
          <w:rFonts w:eastAsiaTheme="minorHAnsi"/>
          <w:sz w:val="24"/>
          <w:szCs w:val="24"/>
          <w:lang w:val="cy-GB"/>
        </w:rPr>
        <w:t xml:space="preserve"> gyson â chanllawiau DTP Cymru. </w:t>
      </w:r>
    </w:p>
    <w:p w14:paraId="2647F080" w14:textId="77777777" w:rsidR="00063130" w:rsidRDefault="00063130" w:rsidP="00B443EB">
      <w:pPr>
        <w:pStyle w:val="DimBylchau"/>
        <w:jc w:val="both"/>
        <w:rPr>
          <w:rFonts w:eastAsiaTheme="minorHAnsi"/>
          <w:sz w:val="24"/>
          <w:szCs w:val="24"/>
          <w:lang w:val="cy-GB"/>
        </w:rPr>
      </w:pPr>
    </w:p>
    <w:p w14:paraId="3D616544" w14:textId="70AFE097" w:rsidR="00B443EB" w:rsidRPr="009C6DB5" w:rsidRDefault="009E2C7A" w:rsidP="00B443EB">
      <w:pPr>
        <w:pStyle w:val="DimBylchau"/>
        <w:jc w:val="both"/>
        <w:rPr>
          <w:rFonts w:eastAsiaTheme="minorHAnsi"/>
          <w:sz w:val="24"/>
          <w:szCs w:val="24"/>
        </w:rPr>
      </w:pPr>
      <w:r w:rsidRPr="009C6DB5">
        <w:rPr>
          <w:rFonts w:eastAsiaTheme="minorHAnsi"/>
          <w:sz w:val="24"/>
          <w:szCs w:val="24"/>
          <w:lang w:val="cy-GB"/>
        </w:rPr>
        <w:t xml:space="preserve">Ni fydd ceisiadau gan fyfyrwyr sydd angen cyllid ychwanegol ar gyfer teithio a llety yn cael eu trin yn llai ffafriol. </w:t>
      </w:r>
    </w:p>
    <w:p w14:paraId="3D616545" w14:textId="77777777" w:rsidR="00B443EB" w:rsidRPr="009C6DB5" w:rsidRDefault="00B443EB" w:rsidP="00B443EB">
      <w:pPr>
        <w:pStyle w:val="DimBylchau"/>
        <w:jc w:val="both"/>
        <w:rPr>
          <w:rFonts w:eastAsiaTheme="minorHAnsi"/>
          <w:sz w:val="24"/>
          <w:szCs w:val="24"/>
        </w:rPr>
      </w:pPr>
    </w:p>
    <w:p w14:paraId="3D616546" w14:textId="1EB4C6A2" w:rsidR="00B443EB" w:rsidRPr="00E503AE" w:rsidRDefault="000E7A90" w:rsidP="00B443EB">
      <w:pPr>
        <w:pStyle w:val="DimBylchau"/>
        <w:jc w:val="both"/>
        <w:rPr>
          <w:rStyle w:val="Hyperddolen"/>
          <w:color w:val="auto"/>
          <w:sz w:val="24"/>
          <w:szCs w:val="24"/>
        </w:rPr>
      </w:pPr>
      <w:r>
        <w:rPr>
          <w:rFonts w:eastAsiaTheme="minorHAnsi"/>
          <w:sz w:val="24"/>
          <w:szCs w:val="24"/>
          <w:lang w:val="cy-GB"/>
        </w:rPr>
        <w:t xml:space="preserve">Os bydd gennych </w:t>
      </w:r>
      <w:r w:rsidR="009E2C7A" w:rsidRPr="009C6DB5">
        <w:rPr>
          <w:rFonts w:eastAsiaTheme="minorHAnsi"/>
          <w:sz w:val="24"/>
          <w:szCs w:val="24"/>
          <w:lang w:val="cy-GB"/>
        </w:rPr>
        <w:t xml:space="preserve">unrhyw ymholiadau am hyn, cysylltwch â </w:t>
      </w:r>
      <w:proofErr w:type="spellStart"/>
      <w:r w:rsidR="009E2C7A" w:rsidRPr="009C6DB5">
        <w:rPr>
          <w:rFonts w:eastAsiaTheme="minorHAnsi"/>
          <w:sz w:val="24"/>
          <w:szCs w:val="24"/>
          <w:lang w:val="cy-GB"/>
        </w:rPr>
        <w:t>Carole</w:t>
      </w:r>
      <w:proofErr w:type="spellEnd"/>
      <w:r w:rsidR="009E2C7A" w:rsidRPr="009C6DB5">
        <w:rPr>
          <w:rFonts w:eastAsiaTheme="minorHAnsi"/>
          <w:sz w:val="24"/>
          <w:szCs w:val="24"/>
          <w:lang w:val="cy-GB"/>
        </w:rPr>
        <w:t xml:space="preserve"> Baker yn DTP Cymru ar: </w:t>
      </w:r>
      <w:hyperlink r:id="rId8" w:history="1">
        <w:r w:rsidR="009E2C7A" w:rsidRPr="009C6DB5">
          <w:rPr>
            <w:rStyle w:val="Hyperddolen"/>
            <w:sz w:val="24"/>
            <w:szCs w:val="24"/>
            <w:lang w:val="cy-GB"/>
          </w:rPr>
          <w:t>enquiries@walesdtp.ac.uk</w:t>
        </w:r>
      </w:hyperlink>
      <w:r w:rsidR="00E503AE" w:rsidRPr="00E503AE">
        <w:t>.</w:t>
      </w:r>
    </w:p>
    <w:p w14:paraId="3D616547" w14:textId="77777777" w:rsidR="00B443EB" w:rsidRPr="0079688C" w:rsidRDefault="00B443EB" w:rsidP="00B443EB">
      <w:pPr>
        <w:pStyle w:val="DimBylchau"/>
        <w:jc w:val="both"/>
        <w:rPr>
          <w:sz w:val="24"/>
          <w:szCs w:val="24"/>
        </w:rPr>
      </w:pPr>
    </w:p>
    <w:p w14:paraId="3D616548" w14:textId="77777777" w:rsidR="00B443EB" w:rsidRDefault="009E2C7A" w:rsidP="00B443EB">
      <w:pPr>
        <w:pStyle w:val="DimBylchau"/>
        <w:jc w:val="both"/>
        <w:rPr>
          <w:sz w:val="24"/>
          <w:szCs w:val="24"/>
          <w:u w:val="single"/>
        </w:rPr>
      </w:pPr>
      <w:r w:rsidRPr="000E7A90">
        <w:rPr>
          <w:sz w:val="24"/>
          <w:szCs w:val="24"/>
          <w:u w:val="single"/>
          <w:lang w:val="cy-GB"/>
        </w:rPr>
        <w:t>Diogelwch</w:t>
      </w:r>
      <w:r w:rsidRPr="000E7A90">
        <w:rPr>
          <w:sz w:val="24"/>
          <w:szCs w:val="24"/>
          <w:lang w:val="cy-GB"/>
        </w:rPr>
        <w:t xml:space="preserve"> </w:t>
      </w:r>
    </w:p>
    <w:p w14:paraId="3D616549" w14:textId="77777777" w:rsidR="00B443EB" w:rsidRPr="000C5036" w:rsidRDefault="00B443EB" w:rsidP="00B443EB">
      <w:pPr>
        <w:pStyle w:val="DimBylchau"/>
        <w:jc w:val="both"/>
        <w:rPr>
          <w:sz w:val="24"/>
          <w:szCs w:val="24"/>
          <w:u w:val="single"/>
        </w:rPr>
      </w:pPr>
    </w:p>
    <w:p w14:paraId="3D61654A" w14:textId="77B3BD46" w:rsidR="00B443EB" w:rsidRPr="0048730D" w:rsidRDefault="009E2C7A" w:rsidP="00B443EB">
      <w:pPr>
        <w:pStyle w:val="DimBylchau"/>
        <w:jc w:val="both"/>
        <w:rPr>
          <w:rFonts w:eastAsia="Times New Roman"/>
          <w:sz w:val="24"/>
          <w:szCs w:val="24"/>
          <w:lang w:eastAsia="en-GB"/>
        </w:rPr>
      </w:pPr>
      <w:r w:rsidRPr="0048730D">
        <w:rPr>
          <w:rFonts w:eastAsia="Times New Roman"/>
          <w:sz w:val="24"/>
          <w:szCs w:val="24"/>
          <w:lang w:val="cy-GB" w:eastAsia="en-GB"/>
        </w:rPr>
        <w:t xml:space="preserve">Mae gweithdrefnau fetio Llywodraeth Cymru (sy'n gymwys i staff dros dro yn ogystal â staff parhaol) yn cynnwys llenwi ffurflen gais gwiriad y Safon Ddiogelwch Safonol ar gyfer Personél (BPSS) a Holiadur Diogelwch ar gyfer </w:t>
      </w:r>
      <w:r w:rsidR="0048730D" w:rsidRPr="0048730D">
        <w:rPr>
          <w:rFonts w:eastAsia="Times New Roman"/>
          <w:sz w:val="24"/>
          <w:szCs w:val="24"/>
          <w:lang w:val="cy-GB" w:eastAsia="en-GB"/>
        </w:rPr>
        <w:t>fetio at ddibenion diogelwch.</w:t>
      </w:r>
    </w:p>
    <w:p w14:paraId="3D61654B" w14:textId="77777777" w:rsidR="00B443EB" w:rsidRPr="0048730D" w:rsidRDefault="00B443EB" w:rsidP="00B443EB">
      <w:pPr>
        <w:pStyle w:val="DimBylchau"/>
        <w:jc w:val="both"/>
        <w:rPr>
          <w:rFonts w:eastAsia="Times New Roman"/>
          <w:sz w:val="24"/>
          <w:szCs w:val="24"/>
          <w:lang w:eastAsia="en-GB"/>
        </w:rPr>
      </w:pPr>
    </w:p>
    <w:p w14:paraId="3D61654C" w14:textId="171B8FB6" w:rsidR="00B443EB" w:rsidRPr="0048730D" w:rsidRDefault="0048730D" w:rsidP="00B443EB">
      <w:pPr>
        <w:pStyle w:val="DimBylchau"/>
        <w:jc w:val="both"/>
        <w:rPr>
          <w:rFonts w:eastAsia="Times New Roman"/>
          <w:sz w:val="24"/>
          <w:szCs w:val="24"/>
          <w:lang w:eastAsia="en-GB"/>
        </w:rPr>
      </w:pPr>
      <w:r w:rsidRPr="0048730D">
        <w:rPr>
          <w:rFonts w:eastAsia="Times New Roman"/>
          <w:sz w:val="24"/>
          <w:szCs w:val="24"/>
          <w:lang w:val="cy-GB" w:eastAsia="en-GB"/>
        </w:rPr>
        <w:t>Mae’r broses hon</w:t>
      </w:r>
      <w:r w:rsidR="009E2C7A" w:rsidRPr="0048730D">
        <w:rPr>
          <w:rFonts w:eastAsia="Times New Roman"/>
          <w:sz w:val="24"/>
          <w:szCs w:val="24"/>
          <w:lang w:val="cy-GB" w:eastAsia="en-GB"/>
        </w:rPr>
        <w:t xml:space="preserve"> yn ei gwneud yn </w:t>
      </w:r>
      <w:r w:rsidR="00F00157">
        <w:rPr>
          <w:rFonts w:eastAsia="Times New Roman"/>
          <w:sz w:val="24"/>
          <w:szCs w:val="24"/>
          <w:lang w:val="cy-GB" w:eastAsia="en-GB"/>
        </w:rPr>
        <w:t>ofynnol i'r ymgeisydd gyflwyno tri math gwreiddiol o ddogfennau ad</w:t>
      </w:r>
      <w:r w:rsidR="009E2C7A" w:rsidRPr="0048730D">
        <w:rPr>
          <w:rFonts w:eastAsia="Times New Roman"/>
          <w:sz w:val="24"/>
          <w:szCs w:val="24"/>
          <w:lang w:val="cy-GB" w:eastAsia="en-GB"/>
        </w:rPr>
        <w:t xml:space="preserve">nabod. Dylai un o'r rhain fod yn ffotograffig (pasbort, trwydded yrru newydd), dylai un ddogfen </w:t>
      </w:r>
      <w:r w:rsidR="00F00157">
        <w:rPr>
          <w:rFonts w:eastAsia="Times New Roman"/>
          <w:sz w:val="24"/>
          <w:szCs w:val="24"/>
          <w:lang w:val="cy-GB" w:eastAsia="en-GB"/>
        </w:rPr>
        <w:t>ddangos ei gy</w:t>
      </w:r>
      <w:r w:rsidR="009E2C7A" w:rsidRPr="0048730D">
        <w:rPr>
          <w:rFonts w:eastAsia="Times New Roman"/>
          <w:sz w:val="24"/>
          <w:szCs w:val="24"/>
          <w:lang w:val="cy-GB" w:eastAsia="en-GB"/>
        </w:rPr>
        <w:t>feiriad presennol, a gallai'r trydydd math o fod yn fil cyfleustodau,</w:t>
      </w:r>
      <w:r w:rsidR="00F00157">
        <w:rPr>
          <w:rFonts w:eastAsia="Times New Roman"/>
          <w:sz w:val="24"/>
          <w:szCs w:val="24"/>
          <w:lang w:val="cy-GB" w:eastAsia="en-GB"/>
        </w:rPr>
        <w:t xml:space="preserve"> yn dystysgrif geni, P45 neu P60.</w:t>
      </w:r>
      <w:r w:rsidR="009E2C7A" w:rsidRPr="0048730D">
        <w:rPr>
          <w:rFonts w:eastAsia="Times New Roman"/>
          <w:sz w:val="24"/>
          <w:szCs w:val="24"/>
          <w:lang w:val="cy-GB" w:eastAsia="en-GB"/>
        </w:rPr>
        <w:t xml:space="preserve"> </w:t>
      </w:r>
    </w:p>
    <w:p w14:paraId="3D61654D" w14:textId="77777777" w:rsidR="00B443EB" w:rsidRPr="0048730D" w:rsidRDefault="00B443EB" w:rsidP="00B443EB">
      <w:pPr>
        <w:pStyle w:val="DimBylchau"/>
        <w:jc w:val="both"/>
        <w:rPr>
          <w:sz w:val="24"/>
          <w:szCs w:val="24"/>
        </w:rPr>
      </w:pPr>
    </w:p>
    <w:p w14:paraId="3D61654E" w14:textId="77777777" w:rsidR="00B443EB" w:rsidRPr="0048730D" w:rsidRDefault="009E2C7A" w:rsidP="00B443EB">
      <w:pPr>
        <w:pStyle w:val="DimBylchau"/>
        <w:jc w:val="both"/>
        <w:rPr>
          <w:sz w:val="24"/>
          <w:szCs w:val="24"/>
          <w:u w:val="single"/>
        </w:rPr>
      </w:pPr>
      <w:r w:rsidRPr="0048730D">
        <w:rPr>
          <w:sz w:val="24"/>
          <w:szCs w:val="24"/>
          <w:u w:val="single"/>
          <w:lang w:val="cy-GB"/>
        </w:rPr>
        <w:t xml:space="preserve">Ymholiadau </w:t>
      </w:r>
    </w:p>
    <w:p w14:paraId="3D61654F" w14:textId="77777777" w:rsidR="00B443EB" w:rsidRPr="0048730D" w:rsidRDefault="00B443EB" w:rsidP="00B443EB">
      <w:pPr>
        <w:pStyle w:val="DimBylchau"/>
        <w:jc w:val="both"/>
        <w:rPr>
          <w:sz w:val="24"/>
          <w:szCs w:val="24"/>
        </w:rPr>
      </w:pPr>
    </w:p>
    <w:p w14:paraId="3D616552" w14:textId="7C9B0EDB" w:rsidR="00B443EB" w:rsidRPr="00E503AE" w:rsidRDefault="009E2C7A" w:rsidP="00F00157">
      <w:pPr>
        <w:pStyle w:val="DimBylchau"/>
        <w:jc w:val="both"/>
        <w:rPr>
          <w:sz w:val="24"/>
          <w:szCs w:val="24"/>
        </w:rPr>
      </w:pPr>
      <w:r w:rsidRPr="0048730D">
        <w:rPr>
          <w:sz w:val="24"/>
          <w:szCs w:val="24"/>
          <w:lang w:val="cy-GB"/>
        </w:rPr>
        <w:t>D</w:t>
      </w:r>
      <w:r w:rsidR="00F00157">
        <w:rPr>
          <w:sz w:val="24"/>
          <w:szCs w:val="24"/>
          <w:lang w:val="cy-GB"/>
        </w:rPr>
        <w:t xml:space="preserve">ylid cyfeirio unrhyw ymholiadau am y swydd neu’r broses ymgeisio i </w:t>
      </w:r>
      <w:hyperlink r:id="rId9" w:history="1">
        <w:r w:rsidR="00F00157" w:rsidRPr="007A4971">
          <w:rPr>
            <w:rStyle w:val="Hyperddolen"/>
            <w:sz w:val="24"/>
            <w:szCs w:val="24"/>
            <w:lang w:val="cy-GB"/>
          </w:rPr>
          <w:t>david.egan@llyw.cymru</w:t>
        </w:r>
      </w:hyperlink>
      <w:r w:rsidR="00F00157" w:rsidRPr="00E503AE">
        <w:rPr>
          <w:sz w:val="24"/>
          <w:szCs w:val="24"/>
          <w:lang w:val="cy-GB"/>
        </w:rPr>
        <w:t xml:space="preserve">. </w:t>
      </w:r>
    </w:p>
    <w:p w14:paraId="3D616553" w14:textId="77777777" w:rsidR="00B443EB" w:rsidRDefault="00B443EB" w:rsidP="00B443EB"/>
    <w:p w14:paraId="3D616554" w14:textId="77777777" w:rsidR="00AB10B4" w:rsidRPr="00404DAC" w:rsidRDefault="00AB10B4">
      <w:pPr>
        <w:rPr>
          <w:rFonts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0EA"/>
    <w:multiLevelType w:val="hybridMultilevel"/>
    <w:tmpl w:val="6ECAAD34"/>
    <w:lvl w:ilvl="0" w:tplc="C4AEF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F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C0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E3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6C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87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89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CF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6A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E3F5D"/>
    <w:multiLevelType w:val="hybridMultilevel"/>
    <w:tmpl w:val="496E6C16"/>
    <w:lvl w:ilvl="0" w:tplc="EDAC8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40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2A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2B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6C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41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81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E5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61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33212"/>
    <w:multiLevelType w:val="hybridMultilevel"/>
    <w:tmpl w:val="F880F23E"/>
    <w:lvl w:ilvl="0" w:tplc="FA344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0A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AE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6A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41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C1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63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60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69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53FFC"/>
    <w:multiLevelType w:val="hybridMultilevel"/>
    <w:tmpl w:val="A1A4A3E6"/>
    <w:lvl w:ilvl="0" w:tplc="DC206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B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4F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68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3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2C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24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E6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E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B"/>
    <w:rsid w:val="00052E75"/>
    <w:rsid w:val="00054903"/>
    <w:rsid w:val="00063130"/>
    <w:rsid w:val="00074FFD"/>
    <w:rsid w:val="000C5036"/>
    <w:rsid w:val="000D0537"/>
    <w:rsid w:val="000E7A90"/>
    <w:rsid w:val="00167739"/>
    <w:rsid w:val="001730BC"/>
    <w:rsid w:val="00187557"/>
    <w:rsid w:val="001A0776"/>
    <w:rsid w:val="00246EA2"/>
    <w:rsid w:val="002649EE"/>
    <w:rsid w:val="00290256"/>
    <w:rsid w:val="002A7711"/>
    <w:rsid w:val="002C2D47"/>
    <w:rsid w:val="002E6114"/>
    <w:rsid w:val="002F0723"/>
    <w:rsid w:val="00343D5C"/>
    <w:rsid w:val="003A75EE"/>
    <w:rsid w:val="00404DAC"/>
    <w:rsid w:val="00484C11"/>
    <w:rsid w:val="0048730D"/>
    <w:rsid w:val="00501129"/>
    <w:rsid w:val="005D0BEC"/>
    <w:rsid w:val="005D3929"/>
    <w:rsid w:val="006C7E76"/>
    <w:rsid w:val="006E3A56"/>
    <w:rsid w:val="006F2D39"/>
    <w:rsid w:val="007038A8"/>
    <w:rsid w:val="00732797"/>
    <w:rsid w:val="00744A4B"/>
    <w:rsid w:val="0079688C"/>
    <w:rsid w:val="009C56C7"/>
    <w:rsid w:val="009C6DB5"/>
    <w:rsid w:val="009E2C7A"/>
    <w:rsid w:val="009F4CD6"/>
    <w:rsid w:val="00AB10B4"/>
    <w:rsid w:val="00B02E4C"/>
    <w:rsid w:val="00B36191"/>
    <w:rsid w:val="00B443EB"/>
    <w:rsid w:val="00BD0F00"/>
    <w:rsid w:val="00BE1434"/>
    <w:rsid w:val="00D06BB7"/>
    <w:rsid w:val="00D31578"/>
    <w:rsid w:val="00D36EEA"/>
    <w:rsid w:val="00D90E20"/>
    <w:rsid w:val="00DE4607"/>
    <w:rsid w:val="00E451BF"/>
    <w:rsid w:val="00E503AE"/>
    <w:rsid w:val="00EC1ED0"/>
    <w:rsid w:val="00EE234C"/>
    <w:rsid w:val="00EF6062"/>
    <w:rsid w:val="00F00157"/>
    <w:rsid w:val="00F0726C"/>
    <w:rsid w:val="00F642F2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287E"/>
  <w15:chartTrackingRefBased/>
  <w15:docId w15:val="{24D6F412-02E9-4621-931F-BFD45BD5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EB"/>
    <w:pPr>
      <w:spacing w:after="200" w:line="276" w:lineRule="auto"/>
    </w:pPr>
    <w:rPr>
      <w:rFonts w:ascii="Arial" w:eastAsiaTheme="minorEastAsia" w:hAnsi="Arial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aliases w:val="Bullet 1,Bullet Points,Dot pt,F5 List Paragraph,Indicator Text,List Paragraph Char Char Char,List Paragraph1,List Paragraph11,List Paragraph12,MAIN CONTENT,No Spacing1,Numbered Para 1,Title 2"/>
    <w:basedOn w:val="Normal"/>
    <w:link w:val="ParagraffRhestrNod"/>
    <w:uiPriority w:val="34"/>
    <w:qFormat/>
    <w:rsid w:val="00B443EB"/>
    <w:pPr>
      <w:ind w:left="720"/>
      <w:contextualSpacing/>
    </w:pPr>
  </w:style>
  <w:style w:type="paragraph" w:styleId="DimBylchau">
    <w:name w:val="No Spacing"/>
    <w:basedOn w:val="Normal"/>
    <w:uiPriority w:val="1"/>
    <w:qFormat/>
    <w:rsid w:val="00B443EB"/>
    <w:pPr>
      <w:spacing w:after="0" w:line="240" w:lineRule="auto"/>
    </w:pPr>
  </w:style>
  <w:style w:type="character" w:styleId="PwyslaisYsgafn">
    <w:name w:val="Subtle Emphasis"/>
    <w:uiPriority w:val="19"/>
    <w:qFormat/>
    <w:rsid w:val="00B443EB"/>
    <w:rPr>
      <w:i/>
      <w:iCs/>
    </w:rPr>
  </w:style>
  <w:style w:type="character" w:styleId="Hyperddolen">
    <w:name w:val="Hyperlink"/>
    <w:uiPriority w:val="99"/>
    <w:rsid w:val="00B443EB"/>
    <w:rPr>
      <w:color w:val="0000FF"/>
      <w:u w:val="single"/>
    </w:rPr>
  </w:style>
  <w:style w:type="character" w:customStyle="1" w:styleId="ParagraffRhestrNod">
    <w:name w:val="Paragraff Rhestr Nod"/>
    <w:aliases w:val="Bullet 1 Nod,Bullet Points Nod,Dot pt Nod,F5 List Paragraph Nod,Indicator Text Nod,List Paragraph Char Char Char Nod,List Paragraph1 Nod,List Paragraph11 Nod,List Paragraph12 Nod,MAIN CONTENT Nod,No Spacing1 Nod,Numbered Para 1 Nod"/>
    <w:basedOn w:val="FfontParagraffDdiofyn"/>
    <w:link w:val="ParagraffRhestr"/>
    <w:uiPriority w:val="34"/>
    <w:locked/>
    <w:rsid w:val="00B443EB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nquiries@walesdtp.ac.uk" TargetMode="External" Id="rId8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david.egan@llyw.cymru" TargetMode="External" Id="rId9" /><Relationship Type="http://schemas.openxmlformats.org/officeDocument/2006/relationships/customXml" Target="/customXML/item4.xml" Id="R94921fbad4e64b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A38209447</value>
    </field>
    <field name="Objective-Title">
      <value order="0">01.22 Community Schools Literature Review CYM</value>
    </field>
    <field name="Objective-Description">
      <value order="0"/>
    </field>
    <field name="Objective-CreationStamp">
      <value order="0">2022-01-19T14:49:28Z</value>
    </field>
    <field name="Objective-IsApproved">
      <value order="0">false</value>
    </field>
    <field name="Objective-IsPublished">
      <value order="0">true</value>
    </field>
    <field name="Objective-DatePublished">
      <value order="0">2022-02-01T18:01:08Z</value>
    </field>
    <field name="Objective-ModificationStamp">
      <value order="0">2022-02-01T18:01:08Z</value>
    </field>
    <field name="Objective-Owner">
      <value order="0">Addison, Katy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Jan 22</value>
    </field>
    <field name="Objective-Parent">
      <value order="0">15. Adverts Jan 22</value>
    </field>
    <field name="Objective-State">
      <value order="0">Published</value>
    </field>
    <field name="Objective-VersionId">
      <value order="0">vA74723711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B1833F09-998C-4E5E-931B-4CAE0426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Bromwell, Lindsey (ESNR - Trade Policy)</dc:creator>
  <cp:lastModifiedBy>Evans, Cathrin (PSG - Cyfieithu. Translation)</cp:lastModifiedBy>
  <cp:revision>6</cp:revision>
  <dcterms:created xsi:type="dcterms:W3CDTF">2022-01-19T12:55:00Z</dcterms:created>
  <dcterms:modified xsi:type="dcterms:W3CDTF">2022-01-19T13:43:00Z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nnect Creator">
    <vt:lpwstr/>
  </property>
  <property fmtid="{D5CDD505-2E9C-101B-9397-08002B2CF9AE}" pid="6" name="Objective-CreationStamp">
    <vt:filetime>2022-01-19T14:49:45Z</vt:filetime>
  </property>
  <property fmtid="{D5CDD505-2E9C-101B-9397-08002B2CF9AE}" pid="7" name="Objective-Date Acquired">
    <vt:lpwstr/>
  </property>
  <property fmtid="{D5CDD505-2E9C-101B-9397-08002B2CF9AE}" pid="8" name="Objective-DatePublished">
    <vt:filetime>2022-02-01T18:01:08Z</vt:filetime>
  </property>
  <property fmtid="{D5CDD505-2E9C-101B-9397-08002B2CF9AE}" pid="9" name="Objective-Description">
    <vt:lpwstr/>
  </property>
  <property fmtid="{D5CDD505-2E9C-101B-9397-08002B2CF9AE}" pid="10" name="Objective-FileNumber">
    <vt:lpwstr/>
  </property>
  <property fmtid="{D5CDD505-2E9C-101B-9397-08002B2CF9AE}" pid="11" name="Objective-Id">
    <vt:lpwstr>A38209447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ModificationStamp">
    <vt:filetime>2022-02-01T18:01:08Z</vt:filetime>
  </property>
  <property fmtid="{D5CDD505-2E9C-101B-9397-08002B2CF9AE}" pid="15" name="Objective-Official Translation">
    <vt:lpwstr/>
  </property>
  <property fmtid="{D5CDD505-2E9C-101B-9397-08002B2CF9AE}" pid="16" name="Objective-Owner">
    <vt:lpwstr>Addison, Katy (KAS)</vt:lpwstr>
  </property>
  <property fmtid="{D5CDD505-2E9C-101B-9397-08002B2CF9AE}" pid="17" name="Objective-Parent">
    <vt:lpwstr>15. Adverts Jan 22</vt:lpwstr>
  </property>
  <property fmtid="{D5CDD505-2E9C-101B-9397-08002B2CF9AE}" pid="18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Jan 22:</vt:lpwstr>
  </property>
  <property fmtid="{D5CDD505-2E9C-101B-9397-08002B2CF9AE}" pid="19" name="Objective-State">
    <vt:lpwstr>Published</vt:lpwstr>
  </property>
  <property fmtid="{D5CDD505-2E9C-101B-9397-08002B2CF9AE}" pid="20" name="Objective-Title">
    <vt:lpwstr>01.22 Community Schools Literature Review CYM</vt:lpwstr>
  </property>
  <property fmtid="{D5CDD505-2E9C-101B-9397-08002B2CF9AE}" pid="21" name="Objective-Version">
    <vt:lpwstr>1.0</vt:lpwstr>
  </property>
  <property fmtid="{D5CDD505-2E9C-101B-9397-08002B2CF9AE}" pid="22" name="Objective-VersionComment">
    <vt:lpwstr/>
  </property>
  <property fmtid="{D5CDD505-2E9C-101B-9397-08002B2CF9AE}" pid="23" name="Objective-VersionId">
    <vt:lpwstr>vA74723711</vt:lpwstr>
  </property>
  <property fmtid="{D5CDD505-2E9C-101B-9397-08002B2CF9AE}" pid="24" name="Objective-VersionNumber">
    <vt:r8>2</vt:r8>
  </property>
  <property fmtid="{D5CDD505-2E9C-101B-9397-08002B2CF9AE}" pid="25" name="Objective-Comment">
    <vt:lpwstr/>
  </property>
</Properties>
</file>